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9E4155" w14:textId="77777777" w:rsidR="00973EA9" w:rsidRPr="00F213DE" w:rsidRDefault="00973EA9" w:rsidP="008C4C4A">
      <w:pPr>
        <w:pStyle w:val="TOC1"/>
      </w:pPr>
      <w:bookmarkStart w:id="0" w:name="_GoBack"/>
      <w:bookmarkEnd w:id="0"/>
    </w:p>
    <w:p w14:paraId="5D3D09E8" w14:textId="77777777" w:rsidR="00973EA9" w:rsidRPr="00F213DE" w:rsidRDefault="00973EA9" w:rsidP="008C4C4A">
      <w:pPr>
        <w:pStyle w:val="TOC1"/>
      </w:pPr>
      <w:r w:rsidRPr="00F213DE">
        <w:t xml:space="preserve"> </w:t>
      </w:r>
    </w:p>
    <w:p w14:paraId="09B1F3AF" w14:textId="77777777" w:rsidR="00973EA9" w:rsidRPr="00F213DE" w:rsidRDefault="00973EA9" w:rsidP="008C4C4A">
      <w:pPr>
        <w:pStyle w:val="TOC1"/>
      </w:pPr>
    </w:p>
    <w:p w14:paraId="0ADE315B" w14:textId="77777777" w:rsidR="00973EA9" w:rsidRPr="00F213DE" w:rsidRDefault="008A10B4" w:rsidP="00F213DE">
      <w:pPr>
        <w:pStyle w:val="Heading1"/>
        <w:rPr>
          <w:rFonts w:ascii="Times New Roman" w:hAnsi="Times New Roman"/>
          <w:color w:val="auto"/>
          <w:sz w:val="28"/>
          <w:szCs w:val="28"/>
        </w:rPr>
      </w:pPr>
      <w:r>
        <w:rPr>
          <w:rFonts w:ascii="Times New Roman" w:hAnsi="Times New Roman"/>
          <w:color w:val="auto"/>
          <w:sz w:val="28"/>
          <w:szCs w:val="28"/>
        </w:rPr>
        <w:t>Developing synergies</w:t>
      </w:r>
      <w:r w:rsidR="00E101C1" w:rsidRPr="00F213DE">
        <w:rPr>
          <w:rFonts w:ascii="Times New Roman" w:hAnsi="Times New Roman"/>
          <w:color w:val="auto"/>
          <w:sz w:val="28"/>
          <w:szCs w:val="28"/>
        </w:rPr>
        <w:t xml:space="preserve"> between the National Disability Insurance Scheme and the Victorian Government school system</w:t>
      </w:r>
    </w:p>
    <w:p w14:paraId="09182D0E" w14:textId="77777777" w:rsidR="00B77501" w:rsidRPr="00882C5E" w:rsidRDefault="00B77501" w:rsidP="00B77501">
      <w:pPr>
        <w:pStyle w:val="Heading1"/>
        <w:spacing w:before="120"/>
        <w:rPr>
          <w:rFonts w:ascii="Times New Roman" w:hAnsi="Times New Roman"/>
          <w:color w:val="auto"/>
          <w:sz w:val="28"/>
          <w:szCs w:val="28"/>
        </w:rPr>
      </w:pPr>
      <w:r>
        <w:rPr>
          <w:rFonts w:ascii="Times New Roman" w:hAnsi="Times New Roman"/>
          <w:b w:val="0"/>
          <w:color w:val="auto"/>
          <w:sz w:val="28"/>
          <w:szCs w:val="28"/>
        </w:rPr>
        <w:t xml:space="preserve">Donna McDonald, Katy O’Callaghan </w:t>
      </w:r>
    </w:p>
    <w:p w14:paraId="7F852003" w14:textId="77777777" w:rsidR="00B77501" w:rsidRDefault="00B77501" w:rsidP="00F213DE">
      <w:pPr>
        <w:pStyle w:val="Heading2"/>
        <w:rPr>
          <w:rFonts w:ascii="Times New Roman" w:hAnsi="Times New Roman"/>
          <w:b w:val="0"/>
          <w:color w:val="auto"/>
          <w:sz w:val="28"/>
          <w:szCs w:val="28"/>
        </w:rPr>
      </w:pPr>
    </w:p>
    <w:p w14:paraId="312A208E" w14:textId="77777777" w:rsidR="00F213DE" w:rsidRPr="007E08F1" w:rsidRDefault="00B77501" w:rsidP="00F213DE">
      <w:pPr>
        <w:pStyle w:val="Heading2"/>
        <w:rPr>
          <w:rFonts w:ascii="Times New Roman" w:hAnsi="Times New Roman"/>
          <w:b w:val="0"/>
          <w:color w:val="auto"/>
          <w:sz w:val="28"/>
          <w:szCs w:val="28"/>
        </w:rPr>
      </w:pPr>
      <w:r>
        <w:rPr>
          <w:rFonts w:ascii="Times New Roman" w:hAnsi="Times New Roman"/>
          <w:b w:val="0"/>
          <w:color w:val="auto"/>
          <w:sz w:val="28"/>
          <w:szCs w:val="28"/>
        </w:rPr>
        <w:t>R</w:t>
      </w:r>
      <w:r w:rsidR="00F213DE" w:rsidRPr="007E08F1">
        <w:rPr>
          <w:rFonts w:ascii="Times New Roman" w:hAnsi="Times New Roman"/>
          <w:b w:val="0"/>
          <w:color w:val="auto"/>
          <w:sz w:val="28"/>
          <w:szCs w:val="28"/>
        </w:rPr>
        <w:t>eport to the Department of Education and Training, Victoria</w:t>
      </w:r>
    </w:p>
    <w:p w14:paraId="382FBF07" w14:textId="77777777" w:rsidR="00F213DE" w:rsidRPr="007E08F1" w:rsidRDefault="00DF5CDB" w:rsidP="00F213DE">
      <w:pPr>
        <w:pStyle w:val="Date"/>
        <w:rPr>
          <w:rFonts w:ascii="Times New Roman" w:hAnsi="Times New Roman"/>
          <w:sz w:val="28"/>
          <w:szCs w:val="28"/>
        </w:rPr>
      </w:pPr>
      <w:r>
        <w:rPr>
          <w:rFonts w:ascii="Times New Roman" w:hAnsi="Times New Roman"/>
          <w:sz w:val="28"/>
          <w:szCs w:val="28"/>
        </w:rPr>
        <w:t>26 November</w:t>
      </w:r>
      <w:r w:rsidR="00B77501">
        <w:rPr>
          <w:rFonts w:ascii="Times New Roman" w:hAnsi="Times New Roman"/>
          <w:sz w:val="28"/>
          <w:szCs w:val="28"/>
        </w:rPr>
        <w:t xml:space="preserve"> 2015</w:t>
      </w:r>
    </w:p>
    <w:p w14:paraId="1AC04869" w14:textId="77777777" w:rsidR="00973EA9" w:rsidRPr="00F213DE" w:rsidRDefault="00973EA9" w:rsidP="00973EA9">
      <w:pPr>
        <w:rPr>
          <w:rFonts w:ascii="Times New Roman" w:hAnsi="Times New Roman"/>
          <w:sz w:val="24"/>
          <w:szCs w:val="24"/>
        </w:rPr>
      </w:pPr>
    </w:p>
    <w:p w14:paraId="5DA6A7F4" w14:textId="77777777" w:rsidR="00973EA9" w:rsidRPr="00F213DE" w:rsidRDefault="00973EA9" w:rsidP="00973EA9">
      <w:pPr>
        <w:rPr>
          <w:rFonts w:ascii="Times New Roman" w:hAnsi="Times New Roman"/>
          <w:sz w:val="24"/>
          <w:szCs w:val="24"/>
        </w:rPr>
      </w:pPr>
    </w:p>
    <w:p w14:paraId="5D86243D" w14:textId="77777777" w:rsidR="00973EA9" w:rsidRPr="00F213DE" w:rsidRDefault="00973EA9" w:rsidP="00973EA9">
      <w:pPr>
        <w:rPr>
          <w:rFonts w:ascii="Times New Roman" w:hAnsi="Times New Roman"/>
          <w:sz w:val="24"/>
          <w:szCs w:val="24"/>
        </w:rPr>
      </w:pPr>
    </w:p>
    <w:p w14:paraId="7E2927E0" w14:textId="77777777" w:rsidR="00973EA9" w:rsidRPr="00F213DE" w:rsidRDefault="00973EA9" w:rsidP="00973EA9">
      <w:pPr>
        <w:rPr>
          <w:rFonts w:ascii="Times New Roman" w:hAnsi="Times New Roman"/>
          <w:sz w:val="24"/>
          <w:szCs w:val="24"/>
        </w:rPr>
      </w:pPr>
    </w:p>
    <w:p w14:paraId="0BEBB5EA" w14:textId="77777777" w:rsidR="00973EA9" w:rsidRPr="00F213DE" w:rsidRDefault="00973EA9" w:rsidP="00973EA9">
      <w:pPr>
        <w:rPr>
          <w:rFonts w:ascii="Times New Roman" w:hAnsi="Times New Roman"/>
          <w:sz w:val="24"/>
          <w:szCs w:val="24"/>
        </w:rPr>
      </w:pPr>
    </w:p>
    <w:p w14:paraId="6CAE7718" w14:textId="77777777" w:rsidR="00973EA9" w:rsidRPr="00F213DE" w:rsidRDefault="00973EA9" w:rsidP="00973EA9">
      <w:pPr>
        <w:rPr>
          <w:rFonts w:ascii="Times New Roman" w:hAnsi="Times New Roman"/>
          <w:sz w:val="24"/>
          <w:szCs w:val="24"/>
        </w:rPr>
      </w:pPr>
    </w:p>
    <w:p w14:paraId="7C1BD08C" w14:textId="77777777" w:rsidR="00973EA9" w:rsidRPr="00F213DE" w:rsidRDefault="00973EA9" w:rsidP="00973EA9">
      <w:pPr>
        <w:rPr>
          <w:rFonts w:ascii="Times New Roman" w:hAnsi="Times New Roman"/>
          <w:sz w:val="24"/>
          <w:szCs w:val="24"/>
        </w:rPr>
      </w:pPr>
    </w:p>
    <w:p w14:paraId="521C7C60" w14:textId="77777777" w:rsidR="00973EA9" w:rsidRPr="00F213DE" w:rsidRDefault="00973EA9" w:rsidP="00973EA9">
      <w:pPr>
        <w:rPr>
          <w:rFonts w:ascii="Times New Roman" w:hAnsi="Times New Roman"/>
          <w:sz w:val="24"/>
          <w:szCs w:val="24"/>
        </w:rPr>
      </w:pPr>
    </w:p>
    <w:p w14:paraId="29DC4FE9" w14:textId="77777777" w:rsidR="00973EA9" w:rsidRPr="00F213DE" w:rsidRDefault="00973EA9" w:rsidP="00973EA9">
      <w:pPr>
        <w:rPr>
          <w:rFonts w:ascii="Times New Roman" w:hAnsi="Times New Roman"/>
          <w:sz w:val="24"/>
          <w:szCs w:val="24"/>
        </w:rPr>
      </w:pPr>
    </w:p>
    <w:p w14:paraId="03F259BE" w14:textId="77777777" w:rsidR="00973EA9" w:rsidRPr="00F213DE" w:rsidRDefault="00973EA9" w:rsidP="008C4C4A">
      <w:pPr>
        <w:pStyle w:val="TOC1"/>
      </w:pPr>
    </w:p>
    <w:p w14:paraId="03697511" w14:textId="77777777" w:rsidR="00F871E3" w:rsidRPr="00F213DE" w:rsidRDefault="00F871E3" w:rsidP="008C4C4A">
      <w:pPr>
        <w:pStyle w:val="TOC1"/>
      </w:pPr>
    </w:p>
    <w:p w14:paraId="7FBCB2A3" w14:textId="77777777" w:rsidR="00973EA9" w:rsidRPr="00F213DE" w:rsidRDefault="00973EA9" w:rsidP="00F871E3">
      <w:pPr>
        <w:rPr>
          <w:rFonts w:ascii="Times New Roman" w:hAnsi="Times New Roman"/>
          <w:sz w:val="24"/>
          <w:szCs w:val="24"/>
        </w:rPr>
      </w:pPr>
    </w:p>
    <w:p w14:paraId="051E1087" w14:textId="77777777" w:rsidR="00973EA9" w:rsidRPr="00F213DE" w:rsidRDefault="00973EA9" w:rsidP="008C4C4A">
      <w:pPr>
        <w:pStyle w:val="TOC1"/>
      </w:pPr>
    </w:p>
    <w:p w14:paraId="6D6CC183" w14:textId="77777777" w:rsidR="00973EA9" w:rsidRPr="00F213DE" w:rsidRDefault="00973EA9" w:rsidP="008C4C4A">
      <w:pPr>
        <w:pStyle w:val="TOC1"/>
      </w:pPr>
      <w:r w:rsidRPr="00F213DE">
        <w:br w:type="page"/>
      </w:r>
      <w:r w:rsidR="00062738" w:rsidRPr="00F213DE">
        <w:lastRenderedPageBreak/>
        <w:t xml:space="preserve">Developing synergies between the National Disability Insurance Scheme and </w:t>
      </w:r>
      <w:r w:rsidR="006D4AE4" w:rsidRPr="00F213DE">
        <w:t>the Victorian government school system</w:t>
      </w:r>
      <w:r w:rsidR="007B18E3">
        <w:pict w14:anchorId="34095CEE">
          <v:rect id="_x0000_i1025" style="width:0;height:1.5pt" o:hralign="center" o:hrstd="t" o:hr="t" fillcolor="#aaa" stroked="f"/>
        </w:pict>
      </w:r>
    </w:p>
    <w:p w14:paraId="0048C0D2" w14:textId="77777777" w:rsidR="00062738" w:rsidRPr="00F213DE" w:rsidRDefault="00062738" w:rsidP="008C4C4A">
      <w:pPr>
        <w:pStyle w:val="TOC1"/>
      </w:pPr>
      <w:r w:rsidRPr="00F213DE">
        <w:t>Introduction</w:t>
      </w:r>
    </w:p>
    <w:p w14:paraId="0219E015" w14:textId="77777777" w:rsidR="00EC6F08" w:rsidRPr="00F213DE" w:rsidRDefault="00102CB9" w:rsidP="00F213DE">
      <w:pPr>
        <w:pStyle w:val="BodyText"/>
        <w:rPr>
          <w:rFonts w:ascii="Times New Roman" w:hAnsi="Times New Roman"/>
          <w:sz w:val="24"/>
          <w:szCs w:val="24"/>
        </w:rPr>
      </w:pPr>
      <w:r>
        <w:rPr>
          <w:rFonts w:ascii="Times New Roman" w:hAnsi="Times New Roman"/>
          <w:sz w:val="24"/>
          <w:szCs w:val="24"/>
        </w:rPr>
        <w:t>About 7.5</w:t>
      </w:r>
      <w:r w:rsidRPr="003B62A9">
        <w:rPr>
          <w:rFonts w:ascii="Times New Roman" w:hAnsi="Times New Roman"/>
          <w:sz w:val="24"/>
          <w:szCs w:val="24"/>
        </w:rPr>
        <w:t xml:space="preserve">% </w:t>
      </w:r>
      <w:r>
        <w:rPr>
          <w:rFonts w:ascii="Times New Roman" w:hAnsi="Times New Roman"/>
          <w:sz w:val="24"/>
          <w:szCs w:val="24"/>
        </w:rPr>
        <w:t xml:space="preserve">of children in Victorian schools have a disability </w:t>
      </w:r>
      <w:r w:rsidRPr="003B62A9">
        <w:rPr>
          <w:rFonts w:ascii="Times New Roman" w:hAnsi="Times New Roman"/>
          <w:sz w:val="24"/>
          <w:szCs w:val="24"/>
        </w:rPr>
        <w:t>(ABS 2009).</w:t>
      </w:r>
      <w:r>
        <w:rPr>
          <w:rFonts w:ascii="Times New Roman" w:hAnsi="Times New Roman"/>
          <w:sz w:val="24"/>
          <w:szCs w:val="24"/>
        </w:rPr>
        <w:t xml:space="preserve">  </w:t>
      </w:r>
      <w:r w:rsidR="00062738" w:rsidRPr="00F213DE">
        <w:rPr>
          <w:rFonts w:ascii="Times New Roman" w:hAnsi="Times New Roman"/>
          <w:sz w:val="24"/>
          <w:szCs w:val="24"/>
        </w:rPr>
        <w:t xml:space="preserve">Education systems are obliged to ensure that </w:t>
      </w:r>
      <w:r w:rsidR="00EF6FF9" w:rsidRPr="00F213DE">
        <w:rPr>
          <w:rFonts w:ascii="Times New Roman" w:hAnsi="Times New Roman"/>
          <w:sz w:val="24"/>
          <w:szCs w:val="24"/>
        </w:rPr>
        <w:t xml:space="preserve">school </w:t>
      </w:r>
      <w:r w:rsidR="00062738" w:rsidRPr="00F213DE">
        <w:rPr>
          <w:rFonts w:ascii="Times New Roman" w:hAnsi="Times New Roman"/>
          <w:sz w:val="24"/>
          <w:szCs w:val="24"/>
        </w:rPr>
        <w:t xml:space="preserve">students with disability can participate </w:t>
      </w:r>
      <w:r w:rsidR="00EF6FF9" w:rsidRPr="00F213DE">
        <w:rPr>
          <w:rFonts w:ascii="Times New Roman" w:hAnsi="Times New Roman"/>
          <w:sz w:val="24"/>
          <w:szCs w:val="24"/>
        </w:rPr>
        <w:t>in education on the same basis as other students</w:t>
      </w:r>
      <w:r w:rsidR="005247AA">
        <w:rPr>
          <w:rFonts w:ascii="Times New Roman" w:hAnsi="Times New Roman"/>
          <w:sz w:val="24"/>
          <w:szCs w:val="24"/>
        </w:rPr>
        <w:t xml:space="preserve"> (</w:t>
      </w:r>
      <w:r w:rsidR="003D631F">
        <w:rPr>
          <w:rFonts w:ascii="Times New Roman" w:hAnsi="Times New Roman"/>
          <w:sz w:val="24"/>
          <w:szCs w:val="24"/>
        </w:rPr>
        <w:t>Commonwealth of Australia, 2005)</w:t>
      </w:r>
      <w:r w:rsidR="00EF6FF9" w:rsidRPr="00F213DE">
        <w:rPr>
          <w:rFonts w:ascii="Times New Roman" w:hAnsi="Times New Roman"/>
          <w:sz w:val="24"/>
          <w:szCs w:val="24"/>
        </w:rPr>
        <w:t>.</w:t>
      </w:r>
      <w:r w:rsidR="003D631F">
        <w:rPr>
          <w:rFonts w:ascii="Times New Roman" w:hAnsi="Times New Roman"/>
          <w:sz w:val="24"/>
          <w:szCs w:val="24"/>
        </w:rPr>
        <w:t xml:space="preserve"> </w:t>
      </w:r>
      <w:r w:rsidR="00EF6FF9" w:rsidRPr="00F213DE">
        <w:rPr>
          <w:rFonts w:ascii="Times New Roman" w:hAnsi="Times New Roman"/>
          <w:sz w:val="24"/>
          <w:szCs w:val="24"/>
        </w:rPr>
        <w:t xml:space="preserve"> However, this </w:t>
      </w:r>
      <w:r w:rsidR="008E3ABF" w:rsidRPr="00F213DE">
        <w:rPr>
          <w:rFonts w:ascii="Times New Roman" w:hAnsi="Times New Roman"/>
          <w:sz w:val="24"/>
          <w:szCs w:val="24"/>
        </w:rPr>
        <w:t>can be</w:t>
      </w:r>
      <w:r w:rsidR="00EF6FF9" w:rsidRPr="00F213DE">
        <w:rPr>
          <w:rFonts w:ascii="Times New Roman" w:hAnsi="Times New Roman"/>
          <w:sz w:val="24"/>
          <w:szCs w:val="24"/>
        </w:rPr>
        <w:t xml:space="preserve"> difficult when students have support needs that are</w:t>
      </w:r>
      <w:r w:rsidR="00CF608D" w:rsidRPr="00F213DE">
        <w:rPr>
          <w:rFonts w:ascii="Times New Roman" w:hAnsi="Times New Roman"/>
          <w:sz w:val="24"/>
          <w:szCs w:val="24"/>
        </w:rPr>
        <w:t xml:space="preserve"> currently</w:t>
      </w:r>
      <w:r w:rsidR="00EF6FF9" w:rsidRPr="00F213DE">
        <w:rPr>
          <w:rFonts w:ascii="Times New Roman" w:hAnsi="Times New Roman"/>
          <w:sz w:val="24"/>
          <w:szCs w:val="24"/>
        </w:rPr>
        <w:t xml:space="preserve"> </w:t>
      </w:r>
      <w:r w:rsidR="00CF608D" w:rsidRPr="00F213DE">
        <w:rPr>
          <w:rFonts w:ascii="Times New Roman" w:hAnsi="Times New Roman"/>
          <w:sz w:val="24"/>
          <w:szCs w:val="24"/>
        </w:rPr>
        <w:t>outside</w:t>
      </w:r>
      <w:r w:rsidR="00EF6FF9" w:rsidRPr="00F213DE">
        <w:rPr>
          <w:rFonts w:ascii="Times New Roman" w:hAnsi="Times New Roman"/>
          <w:sz w:val="24"/>
          <w:szCs w:val="24"/>
        </w:rPr>
        <w:t xml:space="preserve"> the funding </w:t>
      </w:r>
      <w:r w:rsidR="00CF608D" w:rsidRPr="00F213DE">
        <w:rPr>
          <w:rFonts w:ascii="Times New Roman" w:hAnsi="Times New Roman"/>
          <w:sz w:val="24"/>
          <w:szCs w:val="24"/>
        </w:rPr>
        <w:t>responsibility</w:t>
      </w:r>
      <w:r w:rsidR="00EF6FF9" w:rsidRPr="00F213DE">
        <w:rPr>
          <w:rFonts w:ascii="Times New Roman" w:hAnsi="Times New Roman"/>
          <w:sz w:val="24"/>
          <w:szCs w:val="24"/>
        </w:rPr>
        <w:t xml:space="preserve"> of education departments</w:t>
      </w:r>
      <w:r w:rsidR="009C4F78">
        <w:rPr>
          <w:rFonts w:ascii="Times New Roman" w:hAnsi="Times New Roman"/>
          <w:sz w:val="24"/>
          <w:szCs w:val="24"/>
        </w:rPr>
        <w:t xml:space="preserve">.  </w:t>
      </w:r>
      <w:r w:rsidR="00052531">
        <w:rPr>
          <w:rFonts w:ascii="Times New Roman" w:hAnsi="Times New Roman"/>
          <w:sz w:val="24"/>
          <w:szCs w:val="24"/>
        </w:rPr>
        <w:t>These ‘whole of life’ supports may</w:t>
      </w:r>
      <w:r w:rsidR="009C4F78">
        <w:rPr>
          <w:rFonts w:ascii="Times New Roman" w:hAnsi="Times New Roman"/>
          <w:sz w:val="24"/>
          <w:szCs w:val="24"/>
        </w:rPr>
        <w:t xml:space="preserve"> not </w:t>
      </w:r>
      <w:r w:rsidR="00052531">
        <w:rPr>
          <w:rFonts w:ascii="Times New Roman" w:hAnsi="Times New Roman"/>
          <w:sz w:val="24"/>
          <w:szCs w:val="24"/>
        </w:rPr>
        <w:t xml:space="preserve">be </w:t>
      </w:r>
      <w:r w:rsidR="009C4F78">
        <w:rPr>
          <w:rFonts w:ascii="Times New Roman" w:hAnsi="Times New Roman"/>
          <w:sz w:val="24"/>
          <w:szCs w:val="24"/>
        </w:rPr>
        <w:t xml:space="preserve">directly related to accessing the </w:t>
      </w:r>
      <w:r w:rsidR="00052531">
        <w:rPr>
          <w:rFonts w:ascii="Times New Roman" w:hAnsi="Times New Roman"/>
          <w:sz w:val="24"/>
          <w:szCs w:val="24"/>
        </w:rPr>
        <w:t xml:space="preserve">school </w:t>
      </w:r>
      <w:r w:rsidR="009C4F78">
        <w:rPr>
          <w:rFonts w:ascii="Times New Roman" w:hAnsi="Times New Roman"/>
          <w:sz w:val="24"/>
          <w:szCs w:val="24"/>
        </w:rPr>
        <w:t xml:space="preserve">curriculum but </w:t>
      </w:r>
      <w:r w:rsidR="00052531">
        <w:rPr>
          <w:rFonts w:ascii="Times New Roman" w:hAnsi="Times New Roman"/>
          <w:sz w:val="24"/>
          <w:szCs w:val="24"/>
        </w:rPr>
        <w:t xml:space="preserve">they </w:t>
      </w:r>
      <w:r w:rsidR="009C4F78">
        <w:rPr>
          <w:rFonts w:ascii="Times New Roman" w:hAnsi="Times New Roman"/>
          <w:sz w:val="24"/>
          <w:szCs w:val="24"/>
        </w:rPr>
        <w:t xml:space="preserve">have an impact on </w:t>
      </w:r>
      <w:r w:rsidR="00052531">
        <w:rPr>
          <w:rFonts w:ascii="Times New Roman" w:hAnsi="Times New Roman"/>
          <w:sz w:val="24"/>
          <w:szCs w:val="24"/>
        </w:rPr>
        <w:t xml:space="preserve">students’ personal </w:t>
      </w:r>
      <w:r w:rsidR="009C4F78">
        <w:rPr>
          <w:rFonts w:ascii="Times New Roman" w:hAnsi="Times New Roman"/>
          <w:sz w:val="24"/>
          <w:szCs w:val="24"/>
        </w:rPr>
        <w:t>wellbeing</w:t>
      </w:r>
      <w:r w:rsidR="00052531">
        <w:rPr>
          <w:rFonts w:ascii="Times New Roman" w:hAnsi="Times New Roman"/>
          <w:sz w:val="24"/>
          <w:szCs w:val="24"/>
        </w:rPr>
        <w:t xml:space="preserve"> and quality of life</w:t>
      </w:r>
      <w:r w:rsidR="00EF6FF9" w:rsidRPr="00F213DE">
        <w:rPr>
          <w:rFonts w:ascii="Times New Roman" w:hAnsi="Times New Roman"/>
          <w:sz w:val="24"/>
          <w:szCs w:val="24"/>
        </w:rPr>
        <w:t xml:space="preserve">.  </w:t>
      </w:r>
    </w:p>
    <w:p w14:paraId="35B6240D" w14:textId="77777777" w:rsidR="00EC6F08" w:rsidRPr="00F213DE" w:rsidRDefault="00CF608D" w:rsidP="00F213DE">
      <w:pPr>
        <w:pStyle w:val="BodyText"/>
        <w:rPr>
          <w:rFonts w:ascii="Times New Roman" w:hAnsi="Times New Roman"/>
          <w:sz w:val="24"/>
          <w:szCs w:val="24"/>
        </w:rPr>
      </w:pPr>
      <w:r w:rsidRPr="00F213DE">
        <w:rPr>
          <w:rFonts w:ascii="Times New Roman" w:hAnsi="Times New Roman"/>
          <w:sz w:val="24"/>
          <w:szCs w:val="24"/>
        </w:rPr>
        <w:t xml:space="preserve">The National Disability Insurance Scheme (NDIS) seeks to address these issues. </w:t>
      </w:r>
      <w:r w:rsidR="009C1A0B" w:rsidRPr="00F213DE">
        <w:rPr>
          <w:rFonts w:ascii="Times New Roman" w:hAnsi="Times New Roman"/>
          <w:sz w:val="24"/>
          <w:szCs w:val="24"/>
        </w:rPr>
        <w:t xml:space="preserve">The intent of the </w:t>
      </w:r>
      <w:hyperlink r:id="rId9" w:history="1">
        <w:r w:rsidR="001B356C" w:rsidRPr="001B356C">
          <w:rPr>
            <w:rStyle w:val="Hyperlink"/>
            <w:rFonts w:ascii="Times New Roman" w:hAnsi="Times New Roman"/>
            <w:color w:val="auto"/>
            <w:sz w:val="24"/>
            <w:szCs w:val="24"/>
            <w:u w:val="none"/>
          </w:rPr>
          <w:t>National Disability Insurance Scheme Act 2013</w:t>
        </w:r>
      </w:hyperlink>
      <w:r w:rsidR="009C1A0B" w:rsidRPr="00F213DE">
        <w:rPr>
          <w:rFonts w:ascii="Times New Roman" w:hAnsi="Times New Roman"/>
          <w:sz w:val="24"/>
          <w:szCs w:val="24"/>
        </w:rPr>
        <w:t xml:space="preserve"> </w:t>
      </w:r>
      <w:r w:rsidR="00FC0998">
        <w:rPr>
          <w:rFonts w:ascii="Times New Roman" w:hAnsi="Times New Roman"/>
          <w:sz w:val="24"/>
          <w:szCs w:val="24"/>
        </w:rPr>
        <w:t xml:space="preserve">(NDIS Act) </w:t>
      </w:r>
      <w:r w:rsidR="009C1A0B" w:rsidRPr="00F213DE">
        <w:rPr>
          <w:rFonts w:ascii="Times New Roman" w:hAnsi="Times New Roman"/>
          <w:sz w:val="24"/>
          <w:szCs w:val="24"/>
        </w:rPr>
        <w:t>is to facilitate full inclusion in mainstream community, and to maximise independent lifestyles for all Australians with disability</w:t>
      </w:r>
      <w:r w:rsidR="003D631F">
        <w:rPr>
          <w:rFonts w:ascii="Times New Roman" w:hAnsi="Times New Roman"/>
          <w:sz w:val="24"/>
          <w:szCs w:val="24"/>
        </w:rPr>
        <w:t xml:space="preserve"> (Commonwealth of Australia, 2013, p</w:t>
      </w:r>
      <w:r w:rsidR="009C1A0B" w:rsidRPr="00F213DE">
        <w:rPr>
          <w:rFonts w:ascii="Times New Roman" w:hAnsi="Times New Roman"/>
          <w:sz w:val="24"/>
          <w:szCs w:val="24"/>
        </w:rPr>
        <w:t>.</w:t>
      </w:r>
      <w:r w:rsidR="003D631F">
        <w:rPr>
          <w:rFonts w:ascii="Times New Roman" w:hAnsi="Times New Roman"/>
          <w:sz w:val="24"/>
          <w:szCs w:val="24"/>
        </w:rPr>
        <w:t xml:space="preserve"> 4).</w:t>
      </w:r>
      <w:r w:rsidR="009C1A0B" w:rsidRPr="00F213DE">
        <w:rPr>
          <w:rFonts w:ascii="Times New Roman" w:hAnsi="Times New Roman"/>
          <w:sz w:val="24"/>
          <w:szCs w:val="24"/>
        </w:rPr>
        <w:t xml:space="preserve"> </w:t>
      </w:r>
      <w:r w:rsidR="005B5904" w:rsidRPr="00F213DE">
        <w:rPr>
          <w:rFonts w:ascii="Times New Roman" w:hAnsi="Times New Roman"/>
          <w:sz w:val="24"/>
          <w:szCs w:val="24"/>
        </w:rPr>
        <w:t xml:space="preserve">The legislation thus gives effect to Australia’s obligations under the </w:t>
      </w:r>
      <w:r w:rsidR="005B5904" w:rsidRPr="00F213DE">
        <w:rPr>
          <w:rFonts w:ascii="Times New Roman" w:hAnsi="Times New Roman"/>
          <w:sz w:val="24"/>
          <w:szCs w:val="24"/>
          <w:lang w:val="en-US"/>
        </w:rPr>
        <w:t>Convention on the Rights of Persons with Disabilities ratified in New York on 13 December 2006</w:t>
      </w:r>
      <w:r w:rsidR="005B5904" w:rsidRPr="00F213DE">
        <w:rPr>
          <w:rFonts w:ascii="Times New Roman" w:hAnsi="Times New Roman"/>
          <w:sz w:val="24"/>
          <w:szCs w:val="24"/>
        </w:rPr>
        <w:t xml:space="preserve">. </w:t>
      </w:r>
      <w:r w:rsidR="005B5904">
        <w:rPr>
          <w:rFonts w:ascii="Times New Roman" w:hAnsi="Times New Roman"/>
          <w:sz w:val="24"/>
          <w:szCs w:val="24"/>
        </w:rPr>
        <w:t xml:space="preserve"> </w:t>
      </w:r>
      <w:r w:rsidR="00781AE0" w:rsidRPr="00F213DE">
        <w:rPr>
          <w:rFonts w:ascii="Times New Roman" w:hAnsi="Times New Roman"/>
          <w:sz w:val="24"/>
          <w:szCs w:val="24"/>
        </w:rPr>
        <w:t xml:space="preserve">From 2016, </w:t>
      </w:r>
      <w:r w:rsidR="00781AE0">
        <w:rPr>
          <w:rFonts w:ascii="Times New Roman" w:hAnsi="Times New Roman"/>
          <w:sz w:val="24"/>
          <w:szCs w:val="24"/>
        </w:rPr>
        <w:t xml:space="preserve">Australians </w:t>
      </w:r>
      <w:r w:rsidR="00AB1C08">
        <w:rPr>
          <w:rFonts w:ascii="Times New Roman" w:hAnsi="Times New Roman"/>
          <w:sz w:val="24"/>
          <w:szCs w:val="24"/>
        </w:rPr>
        <w:t>up to 65 years of age</w:t>
      </w:r>
      <w:r w:rsidR="002D798C">
        <w:rPr>
          <w:rFonts w:ascii="Times New Roman" w:hAnsi="Times New Roman"/>
          <w:sz w:val="24"/>
          <w:szCs w:val="24"/>
        </w:rPr>
        <w:t xml:space="preserve">—and </w:t>
      </w:r>
      <w:r w:rsidR="00781AE0">
        <w:rPr>
          <w:rFonts w:ascii="Times New Roman" w:hAnsi="Times New Roman"/>
          <w:sz w:val="24"/>
          <w:szCs w:val="24"/>
        </w:rPr>
        <w:t>including school-age students—</w:t>
      </w:r>
      <w:r w:rsidR="00D27470">
        <w:rPr>
          <w:rFonts w:ascii="Times New Roman" w:hAnsi="Times New Roman"/>
          <w:sz w:val="24"/>
          <w:szCs w:val="24"/>
        </w:rPr>
        <w:t>with</w:t>
      </w:r>
      <w:r w:rsidR="00D27470" w:rsidRPr="00F213DE">
        <w:rPr>
          <w:rFonts w:ascii="Times New Roman" w:hAnsi="Times New Roman"/>
          <w:sz w:val="24"/>
          <w:szCs w:val="24"/>
        </w:rPr>
        <w:t xml:space="preserve"> permanent and significant disabilities</w:t>
      </w:r>
      <w:r w:rsidR="00D27470">
        <w:rPr>
          <w:rFonts w:ascii="Times New Roman" w:hAnsi="Times New Roman"/>
          <w:sz w:val="24"/>
          <w:szCs w:val="24"/>
        </w:rPr>
        <w:t xml:space="preserve"> </w:t>
      </w:r>
      <w:r w:rsidR="00781AE0" w:rsidRPr="00F213DE">
        <w:rPr>
          <w:rFonts w:ascii="Times New Roman" w:hAnsi="Times New Roman"/>
          <w:sz w:val="24"/>
          <w:szCs w:val="24"/>
        </w:rPr>
        <w:t xml:space="preserve">will be able to apply for the whole of life disability supports that will support them to continue with their education and foster economic participation. </w:t>
      </w:r>
      <w:r w:rsidR="00180E02">
        <w:rPr>
          <w:rFonts w:ascii="Times New Roman" w:hAnsi="Times New Roman"/>
          <w:sz w:val="24"/>
          <w:szCs w:val="24"/>
        </w:rPr>
        <w:t>The</w:t>
      </w:r>
      <w:r w:rsidR="00180E02" w:rsidRPr="00F213DE">
        <w:rPr>
          <w:rFonts w:ascii="Times New Roman" w:hAnsi="Times New Roman"/>
          <w:sz w:val="24"/>
          <w:szCs w:val="24"/>
        </w:rPr>
        <w:t xml:space="preserve"> National Dis</w:t>
      </w:r>
      <w:r w:rsidR="00180E02">
        <w:rPr>
          <w:rFonts w:ascii="Times New Roman" w:hAnsi="Times New Roman"/>
          <w:sz w:val="24"/>
          <w:szCs w:val="24"/>
        </w:rPr>
        <w:t xml:space="preserve">ability Insurance Agency (NDIA) is </w:t>
      </w:r>
      <w:r w:rsidR="00180E02" w:rsidRPr="00F213DE">
        <w:rPr>
          <w:rFonts w:ascii="Times New Roman" w:hAnsi="Times New Roman"/>
          <w:sz w:val="24"/>
          <w:szCs w:val="24"/>
        </w:rPr>
        <w:t xml:space="preserve">the agency responsible for implementing the legislative intent of the </w:t>
      </w:r>
      <w:r w:rsidR="00FC0998">
        <w:rPr>
          <w:rFonts w:ascii="Times New Roman" w:hAnsi="Times New Roman"/>
          <w:sz w:val="24"/>
          <w:szCs w:val="24"/>
        </w:rPr>
        <w:t>NDIS</w:t>
      </w:r>
      <w:r w:rsidR="00180E02" w:rsidRPr="00F213DE">
        <w:rPr>
          <w:rFonts w:ascii="Times New Roman" w:hAnsi="Times New Roman"/>
          <w:sz w:val="24"/>
          <w:szCs w:val="24"/>
        </w:rPr>
        <w:t xml:space="preserve"> Act</w:t>
      </w:r>
      <w:r w:rsidR="00180E02">
        <w:rPr>
          <w:rFonts w:ascii="Times New Roman" w:hAnsi="Times New Roman"/>
          <w:sz w:val="24"/>
          <w:szCs w:val="24"/>
        </w:rPr>
        <w:t xml:space="preserve">. </w:t>
      </w:r>
      <w:r w:rsidR="00781AE0">
        <w:rPr>
          <w:rFonts w:ascii="Times New Roman" w:hAnsi="Times New Roman"/>
          <w:sz w:val="24"/>
          <w:szCs w:val="24"/>
        </w:rPr>
        <w:t>T</w:t>
      </w:r>
      <w:r w:rsidR="00781AE0" w:rsidRPr="00F213DE">
        <w:rPr>
          <w:rFonts w:ascii="Times New Roman" w:hAnsi="Times New Roman"/>
          <w:sz w:val="24"/>
          <w:szCs w:val="24"/>
        </w:rPr>
        <w:t xml:space="preserve">rial sites </w:t>
      </w:r>
      <w:r w:rsidR="00781AE0">
        <w:rPr>
          <w:rFonts w:ascii="Times New Roman" w:hAnsi="Times New Roman"/>
          <w:sz w:val="24"/>
          <w:szCs w:val="24"/>
        </w:rPr>
        <w:t xml:space="preserve">have already been established in most Australian states, including </w:t>
      </w:r>
      <w:r w:rsidR="00781AE0" w:rsidRPr="005F1B07">
        <w:rPr>
          <w:rFonts w:ascii="Times New Roman" w:hAnsi="Times New Roman"/>
          <w:sz w:val="24"/>
          <w:szCs w:val="24"/>
        </w:rPr>
        <w:t xml:space="preserve">the Barwon </w:t>
      </w:r>
      <w:r w:rsidR="00781AE0">
        <w:rPr>
          <w:rFonts w:ascii="Times New Roman" w:hAnsi="Times New Roman"/>
          <w:sz w:val="24"/>
          <w:szCs w:val="24"/>
        </w:rPr>
        <w:t>Trial Site</w:t>
      </w:r>
      <w:r w:rsidR="00781AE0" w:rsidRPr="005F1B07">
        <w:rPr>
          <w:rFonts w:ascii="Times New Roman" w:hAnsi="Times New Roman"/>
          <w:sz w:val="24"/>
          <w:szCs w:val="24"/>
        </w:rPr>
        <w:t xml:space="preserve"> in Victoria, to </w:t>
      </w:r>
      <w:r w:rsidR="00781AE0" w:rsidRPr="00F27B76">
        <w:rPr>
          <w:rFonts w:ascii="Times New Roman" w:hAnsi="Times New Roman"/>
          <w:sz w:val="24"/>
          <w:szCs w:val="24"/>
        </w:rPr>
        <w:t xml:space="preserve">test and </w:t>
      </w:r>
      <w:r w:rsidR="00781AE0" w:rsidRPr="00C164D2">
        <w:rPr>
          <w:rFonts w:ascii="Times New Roman" w:hAnsi="Times New Roman"/>
          <w:sz w:val="24"/>
          <w:szCs w:val="24"/>
        </w:rPr>
        <w:t>revi</w:t>
      </w:r>
      <w:r w:rsidR="00781AE0">
        <w:rPr>
          <w:rFonts w:ascii="Times New Roman" w:hAnsi="Times New Roman"/>
          <w:sz w:val="24"/>
          <w:szCs w:val="24"/>
        </w:rPr>
        <w:t xml:space="preserve">ew interactions between the </w:t>
      </w:r>
      <w:r w:rsidR="00CF127B">
        <w:rPr>
          <w:rFonts w:ascii="Times New Roman" w:hAnsi="Times New Roman"/>
          <w:sz w:val="24"/>
          <w:szCs w:val="24"/>
        </w:rPr>
        <w:t xml:space="preserve">NDIS legislation, the </w:t>
      </w:r>
      <w:r w:rsidR="00781AE0">
        <w:rPr>
          <w:rFonts w:ascii="Times New Roman" w:hAnsi="Times New Roman"/>
          <w:sz w:val="24"/>
          <w:szCs w:val="24"/>
        </w:rPr>
        <w:t>NDIA</w:t>
      </w:r>
      <w:r w:rsidR="00AB1C08">
        <w:rPr>
          <w:rFonts w:ascii="Times New Roman" w:hAnsi="Times New Roman"/>
          <w:sz w:val="24"/>
          <w:szCs w:val="24"/>
        </w:rPr>
        <w:t>,</w:t>
      </w:r>
      <w:r w:rsidR="00781AE0" w:rsidRPr="00C164D2">
        <w:rPr>
          <w:rFonts w:ascii="Times New Roman" w:hAnsi="Times New Roman"/>
          <w:sz w:val="24"/>
          <w:szCs w:val="24"/>
        </w:rPr>
        <w:t xml:space="preserve"> and other service systems.  </w:t>
      </w:r>
    </w:p>
    <w:p w14:paraId="2791E533" w14:textId="77777777" w:rsidR="00102CB9" w:rsidRDefault="009F55B4" w:rsidP="00F213DE">
      <w:pPr>
        <w:pStyle w:val="BodyText"/>
        <w:rPr>
          <w:rFonts w:ascii="Times New Roman" w:hAnsi="Times New Roman"/>
          <w:sz w:val="24"/>
          <w:szCs w:val="24"/>
        </w:rPr>
      </w:pPr>
      <w:r w:rsidRPr="00F213DE">
        <w:rPr>
          <w:rFonts w:ascii="Times New Roman" w:hAnsi="Times New Roman"/>
          <w:sz w:val="24"/>
          <w:szCs w:val="24"/>
        </w:rPr>
        <w:t xml:space="preserve">By defining its own responsibilities, </w:t>
      </w:r>
      <w:r w:rsidR="003228BD" w:rsidRPr="00F213DE">
        <w:rPr>
          <w:rFonts w:ascii="Times New Roman" w:hAnsi="Times New Roman"/>
          <w:sz w:val="24"/>
          <w:szCs w:val="24"/>
        </w:rPr>
        <w:t xml:space="preserve">the </w:t>
      </w:r>
      <w:r w:rsidR="008E3ABF" w:rsidRPr="00F213DE">
        <w:rPr>
          <w:rFonts w:ascii="Times New Roman" w:hAnsi="Times New Roman"/>
          <w:sz w:val="24"/>
          <w:szCs w:val="24"/>
        </w:rPr>
        <w:t xml:space="preserve">NDIS brings </w:t>
      </w:r>
      <w:r w:rsidR="001776C3" w:rsidRPr="00F213DE">
        <w:rPr>
          <w:rFonts w:ascii="Times New Roman" w:hAnsi="Times New Roman"/>
          <w:sz w:val="24"/>
          <w:szCs w:val="24"/>
        </w:rPr>
        <w:t xml:space="preserve">into stark relief </w:t>
      </w:r>
      <w:r w:rsidR="008E3ABF" w:rsidRPr="00F213DE">
        <w:rPr>
          <w:rFonts w:ascii="Times New Roman" w:hAnsi="Times New Roman"/>
          <w:sz w:val="24"/>
          <w:szCs w:val="24"/>
        </w:rPr>
        <w:t>the responsibilities of other systems</w:t>
      </w:r>
      <w:r w:rsidR="00102CB9">
        <w:rPr>
          <w:rFonts w:ascii="Times New Roman" w:hAnsi="Times New Roman"/>
          <w:sz w:val="24"/>
          <w:szCs w:val="24"/>
        </w:rPr>
        <w:t xml:space="preserve">. The NDIS </w:t>
      </w:r>
      <w:r w:rsidR="00F20D07">
        <w:rPr>
          <w:rFonts w:ascii="Times New Roman" w:hAnsi="Times New Roman"/>
          <w:sz w:val="24"/>
          <w:szCs w:val="24"/>
        </w:rPr>
        <w:t>is not a system of first resort. I</w:t>
      </w:r>
      <w:r w:rsidR="00EC6F08" w:rsidRPr="00F213DE">
        <w:rPr>
          <w:rFonts w:ascii="Times New Roman" w:hAnsi="Times New Roman"/>
          <w:sz w:val="24"/>
          <w:szCs w:val="24"/>
        </w:rPr>
        <w:t>t</w:t>
      </w:r>
      <w:r w:rsidRPr="00F213DE">
        <w:rPr>
          <w:rFonts w:ascii="Times New Roman" w:hAnsi="Times New Roman"/>
          <w:sz w:val="24"/>
          <w:szCs w:val="24"/>
        </w:rPr>
        <w:t xml:space="preserve"> does not </w:t>
      </w:r>
      <w:r w:rsidR="00102CB9">
        <w:rPr>
          <w:rFonts w:ascii="Times New Roman" w:hAnsi="Times New Roman"/>
          <w:sz w:val="24"/>
          <w:szCs w:val="24"/>
        </w:rPr>
        <w:t>replace</w:t>
      </w:r>
      <w:r w:rsidRPr="00F213DE">
        <w:rPr>
          <w:rFonts w:ascii="Times New Roman" w:hAnsi="Times New Roman"/>
          <w:sz w:val="24"/>
          <w:szCs w:val="24"/>
        </w:rPr>
        <w:t xml:space="preserve"> the</w:t>
      </w:r>
      <w:r w:rsidR="00102CB9">
        <w:rPr>
          <w:rFonts w:ascii="Times New Roman" w:hAnsi="Times New Roman"/>
          <w:sz w:val="24"/>
          <w:szCs w:val="24"/>
        </w:rPr>
        <w:t xml:space="preserve"> support reasonably provided by families</w:t>
      </w:r>
      <w:r w:rsidR="00F20D07">
        <w:rPr>
          <w:rFonts w:ascii="Times New Roman" w:hAnsi="Times New Roman"/>
          <w:sz w:val="24"/>
          <w:szCs w:val="24"/>
        </w:rPr>
        <w:t xml:space="preserve"> or informal mechanisms, and n</w:t>
      </w:r>
      <w:r w:rsidR="00102CB9">
        <w:rPr>
          <w:rFonts w:ascii="Times New Roman" w:hAnsi="Times New Roman"/>
          <w:sz w:val="24"/>
          <w:szCs w:val="24"/>
        </w:rPr>
        <w:t>or does it over-ride the</w:t>
      </w:r>
      <w:r w:rsidRPr="00F213DE">
        <w:rPr>
          <w:rFonts w:ascii="Times New Roman" w:hAnsi="Times New Roman"/>
          <w:sz w:val="24"/>
          <w:szCs w:val="24"/>
        </w:rPr>
        <w:t xml:space="preserve"> obligations for inclusive </w:t>
      </w:r>
      <w:r w:rsidR="00F20D07">
        <w:rPr>
          <w:rFonts w:ascii="Times New Roman" w:hAnsi="Times New Roman"/>
          <w:sz w:val="24"/>
          <w:szCs w:val="24"/>
        </w:rPr>
        <w:t xml:space="preserve">polices, </w:t>
      </w:r>
      <w:r w:rsidRPr="00F213DE">
        <w:rPr>
          <w:rFonts w:ascii="Times New Roman" w:hAnsi="Times New Roman"/>
          <w:sz w:val="24"/>
          <w:szCs w:val="24"/>
        </w:rPr>
        <w:t xml:space="preserve">practices </w:t>
      </w:r>
      <w:r w:rsidR="00F20D07">
        <w:rPr>
          <w:rFonts w:ascii="Times New Roman" w:hAnsi="Times New Roman"/>
          <w:sz w:val="24"/>
          <w:szCs w:val="24"/>
        </w:rPr>
        <w:t>and services of other</w:t>
      </w:r>
      <w:r w:rsidRPr="00F213DE">
        <w:rPr>
          <w:rFonts w:ascii="Times New Roman" w:hAnsi="Times New Roman"/>
          <w:sz w:val="24"/>
          <w:szCs w:val="24"/>
        </w:rPr>
        <w:t xml:space="preserve"> systems such as education, health and transport.  </w:t>
      </w:r>
    </w:p>
    <w:p w14:paraId="23128AF4" w14:textId="77777777" w:rsidR="00B106B2" w:rsidRPr="00F213DE" w:rsidRDefault="00102CB9" w:rsidP="00F213DE">
      <w:pPr>
        <w:pStyle w:val="BodyText"/>
        <w:numPr>
          <w:ins w:id="1" w:author="Katy O'Callaghan" w:date="2015-07-21T11:41:00Z"/>
        </w:numPr>
        <w:rPr>
          <w:rFonts w:ascii="Times New Roman" w:hAnsi="Times New Roman"/>
          <w:sz w:val="24"/>
          <w:szCs w:val="24"/>
        </w:rPr>
      </w:pPr>
      <w:r w:rsidRPr="00F20D07">
        <w:rPr>
          <w:rFonts w:ascii="Times New Roman" w:hAnsi="Times New Roman"/>
          <w:sz w:val="24"/>
          <w:szCs w:val="24"/>
        </w:rPr>
        <w:t>T</w:t>
      </w:r>
      <w:r w:rsidR="004025F5" w:rsidRPr="00F20D07">
        <w:rPr>
          <w:rFonts w:ascii="Times New Roman" w:hAnsi="Times New Roman"/>
          <w:sz w:val="24"/>
          <w:szCs w:val="24"/>
        </w:rPr>
        <w:t>he education system</w:t>
      </w:r>
      <w:r w:rsidRPr="00F20D07">
        <w:rPr>
          <w:rFonts w:ascii="Times New Roman" w:hAnsi="Times New Roman"/>
          <w:sz w:val="24"/>
          <w:szCs w:val="24"/>
        </w:rPr>
        <w:t xml:space="preserve">, like other </w:t>
      </w:r>
      <w:r w:rsidR="00F20D07">
        <w:rPr>
          <w:rFonts w:ascii="Times New Roman" w:hAnsi="Times New Roman"/>
          <w:sz w:val="24"/>
          <w:szCs w:val="24"/>
        </w:rPr>
        <w:t xml:space="preserve">service delivery </w:t>
      </w:r>
      <w:r w:rsidRPr="00F20D07">
        <w:rPr>
          <w:rFonts w:ascii="Times New Roman" w:hAnsi="Times New Roman"/>
          <w:sz w:val="24"/>
          <w:szCs w:val="24"/>
        </w:rPr>
        <w:t>systems,</w:t>
      </w:r>
      <w:r w:rsidR="004025F5" w:rsidRPr="00F20D07">
        <w:rPr>
          <w:rFonts w:ascii="Times New Roman" w:hAnsi="Times New Roman"/>
          <w:sz w:val="24"/>
          <w:szCs w:val="24"/>
        </w:rPr>
        <w:t xml:space="preserve"> </w:t>
      </w:r>
      <w:r w:rsidR="007052E5" w:rsidRPr="00F20D07">
        <w:rPr>
          <w:rFonts w:ascii="Times New Roman" w:hAnsi="Times New Roman"/>
          <w:sz w:val="24"/>
          <w:szCs w:val="24"/>
        </w:rPr>
        <w:t xml:space="preserve">is still </w:t>
      </w:r>
      <w:r w:rsidR="0068522B" w:rsidRPr="00F20D07">
        <w:rPr>
          <w:rFonts w:ascii="Times New Roman" w:hAnsi="Times New Roman"/>
          <w:sz w:val="24"/>
          <w:szCs w:val="24"/>
        </w:rPr>
        <w:t xml:space="preserve">working </w:t>
      </w:r>
      <w:r w:rsidRPr="00F20D07">
        <w:rPr>
          <w:rFonts w:ascii="Times New Roman" w:hAnsi="Times New Roman"/>
          <w:sz w:val="24"/>
          <w:szCs w:val="24"/>
        </w:rPr>
        <w:t xml:space="preserve">through </w:t>
      </w:r>
      <w:r w:rsidR="004025F5" w:rsidRPr="00F20D07">
        <w:rPr>
          <w:rFonts w:ascii="Times New Roman" w:hAnsi="Times New Roman"/>
          <w:sz w:val="24"/>
          <w:szCs w:val="24"/>
        </w:rPr>
        <w:t>where</w:t>
      </w:r>
      <w:r w:rsidR="00C21E1A" w:rsidRPr="00F213DE">
        <w:rPr>
          <w:rFonts w:ascii="Times New Roman" w:hAnsi="Times New Roman"/>
          <w:sz w:val="24"/>
          <w:szCs w:val="24"/>
        </w:rPr>
        <w:t xml:space="preserve"> </w:t>
      </w:r>
      <w:r w:rsidR="007052E5" w:rsidRPr="00F213DE">
        <w:rPr>
          <w:rFonts w:ascii="Times New Roman" w:hAnsi="Times New Roman"/>
          <w:sz w:val="24"/>
          <w:szCs w:val="24"/>
        </w:rPr>
        <w:t>it</w:t>
      </w:r>
      <w:r w:rsidR="004025F5" w:rsidRPr="00F213DE">
        <w:rPr>
          <w:rFonts w:ascii="Times New Roman" w:hAnsi="Times New Roman"/>
          <w:sz w:val="24"/>
          <w:szCs w:val="24"/>
        </w:rPr>
        <w:t>s responsibilities</w:t>
      </w:r>
      <w:r w:rsidR="00CB5DEA" w:rsidRPr="00F213DE">
        <w:rPr>
          <w:rFonts w:ascii="Times New Roman" w:hAnsi="Times New Roman"/>
          <w:sz w:val="24"/>
          <w:szCs w:val="24"/>
        </w:rPr>
        <w:t xml:space="preserve"> for their students with disability</w:t>
      </w:r>
      <w:r w:rsidR="00C21E1A" w:rsidRPr="00F213DE">
        <w:rPr>
          <w:rFonts w:ascii="Times New Roman" w:hAnsi="Times New Roman"/>
          <w:sz w:val="24"/>
          <w:szCs w:val="24"/>
        </w:rPr>
        <w:t xml:space="preserve"> begin and end</w:t>
      </w:r>
      <w:r w:rsidR="007052E5" w:rsidRPr="00F213DE">
        <w:rPr>
          <w:rFonts w:ascii="Times New Roman" w:hAnsi="Times New Roman"/>
          <w:sz w:val="24"/>
          <w:szCs w:val="24"/>
        </w:rPr>
        <w:t>.</w:t>
      </w:r>
      <w:r w:rsidR="00C21E1A" w:rsidRPr="00F213DE">
        <w:rPr>
          <w:rFonts w:ascii="Times New Roman" w:hAnsi="Times New Roman"/>
          <w:sz w:val="24"/>
          <w:szCs w:val="24"/>
        </w:rPr>
        <w:t xml:space="preserve"> </w:t>
      </w:r>
      <w:r w:rsidR="0068522B" w:rsidRPr="00F213DE">
        <w:rPr>
          <w:rFonts w:ascii="Times New Roman" w:hAnsi="Times New Roman"/>
          <w:sz w:val="24"/>
          <w:szCs w:val="24"/>
        </w:rPr>
        <w:t>In particular, the education system is engaged in defining the threshold between</w:t>
      </w:r>
      <w:r w:rsidR="00C21E1A" w:rsidRPr="00F213DE">
        <w:rPr>
          <w:rFonts w:ascii="Times New Roman" w:hAnsi="Times New Roman"/>
          <w:sz w:val="24"/>
          <w:szCs w:val="24"/>
        </w:rPr>
        <w:t xml:space="preserve"> </w:t>
      </w:r>
      <w:r w:rsidR="0068522B" w:rsidRPr="00F213DE">
        <w:rPr>
          <w:rFonts w:ascii="Times New Roman" w:hAnsi="Times New Roman"/>
          <w:sz w:val="24"/>
          <w:szCs w:val="24"/>
        </w:rPr>
        <w:t>pedagogy and curriculum support on the one hand</w:t>
      </w:r>
      <w:r w:rsidR="00C21E1A" w:rsidRPr="00F213DE">
        <w:rPr>
          <w:rFonts w:ascii="Times New Roman" w:hAnsi="Times New Roman"/>
          <w:sz w:val="24"/>
          <w:szCs w:val="24"/>
        </w:rPr>
        <w:t xml:space="preserve">, and </w:t>
      </w:r>
      <w:r w:rsidR="0068522B" w:rsidRPr="00F213DE">
        <w:rPr>
          <w:rFonts w:ascii="Times New Roman" w:hAnsi="Times New Roman"/>
          <w:sz w:val="24"/>
          <w:szCs w:val="24"/>
        </w:rPr>
        <w:t>functional support</w:t>
      </w:r>
      <w:r w:rsidR="00FB1431" w:rsidRPr="00F213DE">
        <w:rPr>
          <w:rFonts w:ascii="Times New Roman" w:hAnsi="Times New Roman"/>
          <w:sz w:val="24"/>
          <w:szCs w:val="24"/>
        </w:rPr>
        <w:t xml:space="preserve"> for the students</w:t>
      </w:r>
      <w:r w:rsidR="0068522B" w:rsidRPr="00F213DE">
        <w:rPr>
          <w:rFonts w:ascii="Times New Roman" w:hAnsi="Times New Roman"/>
          <w:sz w:val="24"/>
          <w:szCs w:val="24"/>
        </w:rPr>
        <w:t xml:space="preserve"> on the other</w:t>
      </w:r>
      <w:r w:rsidR="004025F5" w:rsidRPr="00F213DE">
        <w:rPr>
          <w:rFonts w:ascii="Times New Roman" w:hAnsi="Times New Roman"/>
          <w:sz w:val="24"/>
          <w:szCs w:val="24"/>
        </w:rPr>
        <w:t>.</w:t>
      </w:r>
      <w:r w:rsidR="00B106B2" w:rsidRPr="00F213DE">
        <w:rPr>
          <w:rFonts w:ascii="Times New Roman" w:hAnsi="Times New Roman"/>
          <w:sz w:val="24"/>
          <w:szCs w:val="24"/>
        </w:rPr>
        <w:t xml:space="preserve">  </w:t>
      </w:r>
      <w:r w:rsidR="009C4F78">
        <w:rPr>
          <w:rFonts w:ascii="Times New Roman" w:hAnsi="Times New Roman"/>
          <w:sz w:val="24"/>
          <w:szCs w:val="24"/>
        </w:rPr>
        <w:t>The challenge is establishing sensible boundaries without for</w:t>
      </w:r>
      <w:r w:rsidR="00F20D07">
        <w:rPr>
          <w:rFonts w:ascii="Times New Roman" w:hAnsi="Times New Roman"/>
          <w:sz w:val="24"/>
          <w:szCs w:val="24"/>
        </w:rPr>
        <w:t>e</w:t>
      </w:r>
      <w:r w:rsidR="009C4F78">
        <w:rPr>
          <w:rFonts w:ascii="Times New Roman" w:hAnsi="Times New Roman"/>
          <w:sz w:val="24"/>
          <w:szCs w:val="24"/>
        </w:rPr>
        <w:t>going opportunities for collaboration and partnership.</w:t>
      </w:r>
    </w:p>
    <w:p w14:paraId="196979AD" w14:textId="77777777" w:rsidR="00B106B2" w:rsidRPr="00F213DE" w:rsidRDefault="009F7CD9" w:rsidP="00F213DE">
      <w:pPr>
        <w:pStyle w:val="BodyText"/>
        <w:rPr>
          <w:rFonts w:ascii="Times New Roman" w:hAnsi="Times New Roman"/>
          <w:sz w:val="24"/>
          <w:szCs w:val="24"/>
        </w:rPr>
      </w:pPr>
      <w:r w:rsidRPr="00F213DE">
        <w:rPr>
          <w:rFonts w:ascii="Times New Roman" w:hAnsi="Times New Roman"/>
          <w:sz w:val="24"/>
          <w:szCs w:val="24"/>
        </w:rPr>
        <w:t xml:space="preserve">The NDIS </w:t>
      </w:r>
      <w:r w:rsidR="00520E7F">
        <w:rPr>
          <w:rFonts w:ascii="Times New Roman" w:hAnsi="Times New Roman"/>
          <w:sz w:val="24"/>
          <w:szCs w:val="24"/>
        </w:rPr>
        <w:t>advances</w:t>
      </w:r>
      <w:r w:rsidR="008E3ABF" w:rsidRPr="00F213DE">
        <w:rPr>
          <w:rFonts w:ascii="Times New Roman" w:hAnsi="Times New Roman"/>
          <w:sz w:val="24"/>
          <w:szCs w:val="24"/>
        </w:rPr>
        <w:t xml:space="preserve"> </w:t>
      </w:r>
      <w:r w:rsidR="004A6F32" w:rsidRPr="00F213DE">
        <w:rPr>
          <w:rFonts w:ascii="Times New Roman" w:hAnsi="Times New Roman"/>
          <w:sz w:val="24"/>
          <w:szCs w:val="24"/>
        </w:rPr>
        <w:t>several</w:t>
      </w:r>
      <w:r w:rsidR="008E3ABF" w:rsidRPr="00F213DE">
        <w:rPr>
          <w:rFonts w:ascii="Times New Roman" w:hAnsi="Times New Roman"/>
          <w:sz w:val="24"/>
          <w:szCs w:val="24"/>
        </w:rPr>
        <w:t xml:space="preserve"> </w:t>
      </w:r>
      <w:r w:rsidR="00E57F46" w:rsidRPr="00F213DE">
        <w:rPr>
          <w:rFonts w:ascii="Times New Roman" w:hAnsi="Times New Roman"/>
          <w:sz w:val="24"/>
          <w:szCs w:val="24"/>
        </w:rPr>
        <w:t xml:space="preserve">concepts and </w:t>
      </w:r>
      <w:r w:rsidR="008E3ABF" w:rsidRPr="00F213DE">
        <w:rPr>
          <w:rFonts w:ascii="Times New Roman" w:hAnsi="Times New Roman"/>
          <w:sz w:val="24"/>
          <w:szCs w:val="24"/>
        </w:rPr>
        <w:t xml:space="preserve">process issues </w:t>
      </w:r>
      <w:r w:rsidR="008B4F9D">
        <w:rPr>
          <w:rFonts w:ascii="Times New Roman" w:hAnsi="Times New Roman"/>
          <w:sz w:val="24"/>
          <w:szCs w:val="24"/>
        </w:rPr>
        <w:t>of relevance</w:t>
      </w:r>
      <w:r w:rsidR="0068522B" w:rsidRPr="00F213DE">
        <w:rPr>
          <w:rFonts w:ascii="Times New Roman" w:hAnsi="Times New Roman"/>
          <w:sz w:val="24"/>
          <w:szCs w:val="24"/>
        </w:rPr>
        <w:t xml:space="preserve"> </w:t>
      </w:r>
      <w:r w:rsidR="008E3ABF" w:rsidRPr="00F213DE">
        <w:rPr>
          <w:rFonts w:ascii="Times New Roman" w:hAnsi="Times New Roman"/>
          <w:sz w:val="24"/>
          <w:szCs w:val="24"/>
        </w:rPr>
        <w:t xml:space="preserve">for the education </w:t>
      </w:r>
      <w:r w:rsidR="002E1B98" w:rsidRPr="00F213DE">
        <w:rPr>
          <w:rFonts w:ascii="Times New Roman" w:hAnsi="Times New Roman"/>
          <w:sz w:val="24"/>
          <w:szCs w:val="24"/>
        </w:rPr>
        <w:t>system</w:t>
      </w:r>
      <w:r w:rsidR="00E137D0">
        <w:rPr>
          <w:rFonts w:ascii="Times New Roman" w:hAnsi="Times New Roman"/>
          <w:sz w:val="24"/>
          <w:szCs w:val="24"/>
        </w:rPr>
        <w:t>, schools, and families with school-aged sons and daughters with disability</w:t>
      </w:r>
      <w:r w:rsidR="00B106B2" w:rsidRPr="00F213DE">
        <w:rPr>
          <w:rFonts w:ascii="Times New Roman" w:hAnsi="Times New Roman"/>
          <w:sz w:val="24"/>
          <w:szCs w:val="24"/>
        </w:rPr>
        <w:t xml:space="preserve">.  </w:t>
      </w:r>
      <w:r w:rsidR="009D6159">
        <w:rPr>
          <w:rFonts w:ascii="Times New Roman" w:hAnsi="Times New Roman"/>
          <w:sz w:val="24"/>
          <w:szCs w:val="24"/>
        </w:rPr>
        <w:t>They include</w:t>
      </w:r>
      <w:r w:rsidR="00E137D0">
        <w:rPr>
          <w:rFonts w:ascii="Times New Roman" w:hAnsi="Times New Roman"/>
          <w:sz w:val="24"/>
          <w:szCs w:val="24"/>
        </w:rPr>
        <w:t xml:space="preserve"> concepts such as</w:t>
      </w:r>
      <w:r w:rsidR="008E3ABF" w:rsidRPr="00F213DE">
        <w:rPr>
          <w:rFonts w:ascii="Times New Roman" w:hAnsi="Times New Roman"/>
          <w:sz w:val="24"/>
          <w:szCs w:val="24"/>
        </w:rPr>
        <w:t xml:space="preserve"> ‘choice and control’, ‘individualised funding’</w:t>
      </w:r>
      <w:r w:rsidR="00EE67BE" w:rsidRPr="00F213DE">
        <w:rPr>
          <w:rFonts w:ascii="Times New Roman" w:hAnsi="Times New Roman"/>
          <w:sz w:val="24"/>
          <w:szCs w:val="24"/>
        </w:rPr>
        <w:t xml:space="preserve"> and ‘individual’</w:t>
      </w:r>
      <w:r w:rsidR="00E57F46" w:rsidRPr="00F213DE">
        <w:rPr>
          <w:rFonts w:ascii="Times New Roman" w:hAnsi="Times New Roman"/>
          <w:sz w:val="24"/>
          <w:szCs w:val="24"/>
        </w:rPr>
        <w:t xml:space="preserve"> </w:t>
      </w:r>
      <w:r w:rsidR="00EE67BE" w:rsidRPr="00F213DE">
        <w:rPr>
          <w:rFonts w:ascii="Times New Roman" w:hAnsi="Times New Roman"/>
          <w:sz w:val="24"/>
          <w:szCs w:val="24"/>
        </w:rPr>
        <w:t>goals, aspirations and needs</w:t>
      </w:r>
      <w:r w:rsidR="00E57F46" w:rsidRPr="00F213DE">
        <w:rPr>
          <w:rFonts w:ascii="Times New Roman" w:hAnsi="Times New Roman"/>
          <w:sz w:val="24"/>
          <w:szCs w:val="24"/>
        </w:rPr>
        <w:t>,</w:t>
      </w:r>
      <w:r w:rsidR="008E3ABF" w:rsidRPr="00F213DE">
        <w:rPr>
          <w:rFonts w:ascii="Times New Roman" w:hAnsi="Times New Roman"/>
          <w:sz w:val="24"/>
          <w:szCs w:val="24"/>
        </w:rPr>
        <w:t xml:space="preserve"> ‘reasonable and ne</w:t>
      </w:r>
      <w:r w:rsidR="007052E5" w:rsidRPr="00F213DE">
        <w:rPr>
          <w:rFonts w:ascii="Times New Roman" w:hAnsi="Times New Roman"/>
          <w:sz w:val="24"/>
          <w:szCs w:val="24"/>
        </w:rPr>
        <w:t>ce</w:t>
      </w:r>
      <w:r w:rsidR="004A6F32" w:rsidRPr="00F213DE">
        <w:rPr>
          <w:rFonts w:ascii="Times New Roman" w:hAnsi="Times New Roman"/>
          <w:sz w:val="24"/>
          <w:szCs w:val="24"/>
        </w:rPr>
        <w:t xml:space="preserve">ssary’, </w:t>
      </w:r>
      <w:r w:rsidR="00E57F46" w:rsidRPr="00F213DE">
        <w:rPr>
          <w:rFonts w:ascii="Times New Roman" w:hAnsi="Times New Roman"/>
          <w:sz w:val="24"/>
          <w:szCs w:val="24"/>
        </w:rPr>
        <w:lastRenderedPageBreak/>
        <w:t xml:space="preserve">and </w:t>
      </w:r>
      <w:r w:rsidR="004A6F32" w:rsidRPr="00F213DE">
        <w:rPr>
          <w:rFonts w:ascii="Times New Roman" w:hAnsi="Times New Roman"/>
          <w:sz w:val="24"/>
          <w:szCs w:val="24"/>
        </w:rPr>
        <w:t>‘functional capacity’</w:t>
      </w:r>
      <w:r w:rsidR="001576F5">
        <w:rPr>
          <w:rFonts w:ascii="Times New Roman" w:hAnsi="Times New Roman"/>
          <w:sz w:val="24"/>
          <w:szCs w:val="24"/>
        </w:rPr>
        <w:t xml:space="preserve"> (Commonwealth of Australia, 2013)</w:t>
      </w:r>
      <w:r w:rsidR="00E57F46" w:rsidRPr="00F213DE">
        <w:rPr>
          <w:rFonts w:ascii="Times New Roman" w:hAnsi="Times New Roman"/>
          <w:sz w:val="24"/>
          <w:szCs w:val="24"/>
        </w:rPr>
        <w:t>.  These concepts in turn</w:t>
      </w:r>
      <w:r w:rsidR="007052E5" w:rsidRPr="00F213DE">
        <w:rPr>
          <w:rFonts w:ascii="Times New Roman" w:hAnsi="Times New Roman"/>
          <w:sz w:val="24"/>
          <w:szCs w:val="24"/>
        </w:rPr>
        <w:t xml:space="preserve"> </w:t>
      </w:r>
      <w:r w:rsidR="00E137D0">
        <w:rPr>
          <w:rFonts w:ascii="Times New Roman" w:hAnsi="Times New Roman"/>
          <w:sz w:val="24"/>
          <w:szCs w:val="24"/>
        </w:rPr>
        <w:t>result in</w:t>
      </w:r>
      <w:r w:rsidR="004A6F32" w:rsidRPr="00F213DE">
        <w:rPr>
          <w:rFonts w:ascii="Times New Roman" w:hAnsi="Times New Roman"/>
          <w:sz w:val="24"/>
          <w:szCs w:val="24"/>
        </w:rPr>
        <w:t xml:space="preserve"> new</w:t>
      </w:r>
      <w:r w:rsidR="00B106B2" w:rsidRPr="00F213DE">
        <w:rPr>
          <w:rFonts w:ascii="Times New Roman" w:hAnsi="Times New Roman"/>
          <w:sz w:val="24"/>
          <w:szCs w:val="24"/>
        </w:rPr>
        <w:t xml:space="preserve"> and different </w:t>
      </w:r>
      <w:r w:rsidR="001576F5">
        <w:rPr>
          <w:rFonts w:ascii="Times New Roman" w:hAnsi="Times New Roman"/>
          <w:sz w:val="24"/>
          <w:szCs w:val="24"/>
        </w:rPr>
        <w:t>processes</w:t>
      </w:r>
      <w:r w:rsidR="00E137D0">
        <w:rPr>
          <w:rFonts w:ascii="Times New Roman" w:hAnsi="Times New Roman"/>
          <w:sz w:val="24"/>
          <w:szCs w:val="24"/>
        </w:rPr>
        <w:t>, challenges and issues</w:t>
      </w:r>
      <w:r w:rsidR="00B106B2" w:rsidRPr="00F213DE">
        <w:rPr>
          <w:rFonts w:ascii="Times New Roman" w:hAnsi="Times New Roman"/>
          <w:sz w:val="24"/>
          <w:szCs w:val="24"/>
        </w:rPr>
        <w:t xml:space="preserve"> </w:t>
      </w:r>
      <w:r w:rsidR="007052E5" w:rsidRPr="00F213DE">
        <w:rPr>
          <w:rFonts w:ascii="Times New Roman" w:hAnsi="Times New Roman"/>
          <w:sz w:val="24"/>
          <w:szCs w:val="24"/>
        </w:rPr>
        <w:t xml:space="preserve">for </w:t>
      </w:r>
      <w:r w:rsidR="00E137D0">
        <w:rPr>
          <w:rFonts w:ascii="Times New Roman" w:hAnsi="Times New Roman"/>
          <w:sz w:val="24"/>
          <w:szCs w:val="24"/>
        </w:rPr>
        <w:t xml:space="preserve">schools, </w:t>
      </w:r>
      <w:r w:rsidR="007052E5" w:rsidRPr="00F213DE">
        <w:rPr>
          <w:rFonts w:ascii="Times New Roman" w:hAnsi="Times New Roman"/>
          <w:sz w:val="24"/>
          <w:szCs w:val="24"/>
        </w:rPr>
        <w:t>families</w:t>
      </w:r>
      <w:r w:rsidR="00E137D0">
        <w:rPr>
          <w:rFonts w:ascii="Times New Roman" w:hAnsi="Times New Roman"/>
          <w:sz w:val="24"/>
          <w:szCs w:val="24"/>
        </w:rPr>
        <w:t xml:space="preserve"> and students with disability for different and competing reasons. For example, families need</w:t>
      </w:r>
      <w:r w:rsidR="00B106B2" w:rsidRPr="00F213DE">
        <w:rPr>
          <w:rFonts w:ascii="Times New Roman" w:hAnsi="Times New Roman"/>
          <w:sz w:val="24"/>
          <w:szCs w:val="24"/>
        </w:rPr>
        <w:t xml:space="preserve"> </w:t>
      </w:r>
      <w:r w:rsidR="00E137D0">
        <w:rPr>
          <w:rFonts w:ascii="Times New Roman" w:hAnsi="Times New Roman"/>
          <w:sz w:val="24"/>
          <w:szCs w:val="24"/>
        </w:rPr>
        <w:t xml:space="preserve">to </w:t>
      </w:r>
      <w:r w:rsidR="00F20D07">
        <w:rPr>
          <w:rFonts w:ascii="Times New Roman" w:hAnsi="Times New Roman"/>
          <w:sz w:val="24"/>
          <w:szCs w:val="24"/>
        </w:rPr>
        <w:t xml:space="preserve">familiarise themselves </w:t>
      </w:r>
      <w:r w:rsidR="00E137D0">
        <w:rPr>
          <w:rFonts w:ascii="Times New Roman" w:hAnsi="Times New Roman"/>
          <w:sz w:val="24"/>
          <w:szCs w:val="24"/>
        </w:rPr>
        <w:t xml:space="preserve">with new processes </w:t>
      </w:r>
      <w:r w:rsidR="00F20D07">
        <w:rPr>
          <w:rFonts w:ascii="Times New Roman" w:hAnsi="Times New Roman"/>
          <w:sz w:val="24"/>
          <w:szCs w:val="24"/>
        </w:rPr>
        <w:t xml:space="preserve">to </w:t>
      </w:r>
      <w:r w:rsidR="00CB54CA" w:rsidRPr="00F213DE">
        <w:rPr>
          <w:rFonts w:ascii="Times New Roman" w:hAnsi="Times New Roman"/>
          <w:sz w:val="24"/>
          <w:szCs w:val="24"/>
        </w:rPr>
        <w:t>access support</w:t>
      </w:r>
      <w:r w:rsidR="00F1175D">
        <w:rPr>
          <w:rFonts w:ascii="Times New Roman" w:hAnsi="Times New Roman"/>
          <w:sz w:val="24"/>
          <w:szCs w:val="24"/>
        </w:rPr>
        <w:t xml:space="preserve"> services</w:t>
      </w:r>
      <w:r w:rsidR="00E137D0">
        <w:rPr>
          <w:rFonts w:ascii="Times New Roman" w:hAnsi="Times New Roman"/>
          <w:sz w:val="24"/>
          <w:szCs w:val="24"/>
        </w:rPr>
        <w:t xml:space="preserve"> for their sons and daughters with disability</w:t>
      </w:r>
      <w:r w:rsidR="001576F5">
        <w:rPr>
          <w:rFonts w:ascii="Times New Roman" w:hAnsi="Times New Roman"/>
          <w:sz w:val="24"/>
          <w:szCs w:val="24"/>
        </w:rPr>
        <w:t>, which can be challenging, particularly in the early stages of implementation (NDIA, 2014</w:t>
      </w:r>
      <w:r w:rsidR="00E46542">
        <w:rPr>
          <w:rFonts w:ascii="Times New Roman" w:hAnsi="Times New Roman"/>
          <w:sz w:val="24"/>
          <w:szCs w:val="24"/>
        </w:rPr>
        <w:t>a</w:t>
      </w:r>
      <w:r w:rsidR="001576F5">
        <w:rPr>
          <w:rFonts w:ascii="Times New Roman" w:hAnsi="Times New Roman"/>
          <w:sz w:val="24"/>
          <w:szCs w:val="24"/>
        </w:rPr>
        <w:t>, p. 15; JSC, 2014, p</w:t>
      </w:r>
      <w:r w:rsidR="00134C90">
        <w:rPr>
          <w:rFonts w:ascii="Times New Roman" w:hAnsi="Times New Roman"/>
          <w:sz w:val="24"/>
          <w:szCs w:val="24"/>
        </w:rPr>
        <w:t>p</w:t>
      </w:r>
      <w:r w:rsidR="001576F5">
        <w:rPr>
          <w:rFonts w:ascii="Times New Roman" w:hAnsi="Times New Roman"/>
          <w:sz w:val="24"/>
          <w:szCs w:val="24"/>
        </w:rPr>
        <w:t xml:space="preserve">. xv, 31, 55-58, 87, </w:t>
      </w:r>
      <w:r w:rsidR="00A739DB">
        <w:rPr>
          <w:rFonts w:ascii="Times New Roman" w:hAnsi="Times New Roman"/>
          <w:sz w:val="24"/>
          <w:szCs w:val="24"/>
        </w:rPr>
        <w:t xml:space="preserve">121, </w:t>
      </w:r>
      <w:r w:rsidR="001576F5">
        <w:rPr>
          <w:rFonts w:ascii="Times New Roman" w:hAnsi="Times New Roman"/>
          <w:sz w:val="24"/>
          <w:szCs w:val="24"/>
        </w:rPr>
        <w:t>135)</w:t>
      </w:r>
      <w:r w:rsidR="00CB54CA" w:rsidRPr="00F213DE">
        <w:rPr>
          <w:rFonts w:ascii="Times New Roman" w:hAnsi="Times New Roman"/>
          <w:sz w:val="24"/>
          <w:szCs w:val="24"/>
        </w:rPr>
        <w:t xml:space="preserve">. </w:t>
      </w:r>
      <w:r w:rsidR="00E137D0">
        <w:rPr>
          <w:rFonts w:ascii="Times New Roman" w:hAnsi="Times New Roman"/>
          <w:sz w:val="24"/>
          <w:szCs w:val="24"/>
        </w:rPr>
        <w:t xml:space="preserve"> In turn, </w:t>
      </w:r>
      <w:r w:rsidR="00AF2C2A">
        <w:rPr>
          <w:rFonts w:ascii="Times New Roman" w:hAnsi="Times New Roman"/>
          <w:sz w:val="24"/>
          <w:szCs w:val="24"/>
        </w:rPr>
        <w:t xml:space="preserve">the education system and </w:t>
      </w:r>
      <w:r w:rsidR="00E137D0">
        <w:rPr>
          <w:rFonts w:ascii="Times New Roman" w:hAnsi="Times New Roman"/>
          <w:sz w:val="24"/>
          <w:szCs w:val="24"/>
        </w:rPr>
        <w:t xml:space="preserve">schools will develop new systems, networks and approaches to be responsive to the impact of the NDIS. </w:t>
      </w:r>
    </w:p>
    <w:p w14:paraId="7E6D9CD0" w14:textId="77777777" w:rsidR="00062738" w:rsidRPr="005F1B07" w:rsidRDefault="00B106B2" w:rsidP="008C4C4A">
      <w:pPr>
        <w:pStyle w:val="TOC1"/>
      </w:pPr>
      <w:r w:rsidRPr="005F1B07">
        <w:t>About this report</w:t>
      </w:r>
      <w:r w:rsidR="00C21E1A" w:rsidRPr="005F1B07">
        <w:t xml:space="preserve">    </w:t>
      </w:r>
    </w:p>
    <w:p w14:paraId="4E25D5E4" w14:textId="77777777" w:rsidR="006B3AB5" w:rsidRDefault="00062738" w:rsidP="001873BF">
      <w:pPr>
        <w:pStyle w:val="s4"/>
        <w:spacing w:before="0" w:beforeAutospacing="0" w:after="0" w:afterAutospacing="0" w:line="276" w:lineRule="auto"/>
      </w:pPr>
      <w:r w:rsidRPr="00F213DE">
        <w:t xml:space="preserve">The Victorian Department of Education and </w:t>
      </w:r>
      <w:r w:rsidR="00BB3D57" w:rsidRPr="00F213DE">
        <w:t xml:space="preserve">Training </w:t>
      </w:r>
      <w:r w:rsidRPr="00F213DE">
        <w:t xml:space="preserve">is conducting a review of its Program for Students with a Disability (PSD).  This program provides targeted supplementary funding to government schools to support eligible students with disability. </w:t>
      </w:r>
    </w:p>
    <w:p w14:paraId="1C8B6F43" w14:textId="77777777" w:rsidR="006B3AB5" w:rsidRDefault="006B3AB5" w:rsidP="001873BF">
      <w:pPr>
        <w:pStyle w:val="s4"/>
        <w:spacing w:before="0" w:beforeAutospacing="0" w:after="0" w:afterAutospacing="0" w:line="276" w:lineRule="auto"/>
      </w:pPr>
    </w:p>
    <w:p w14:paraId="2C38123E" w14:textId="77777777" w:rsidR="001873BF" w:rsidRDefault="00482D2E" w:rsidP="001873BF">
      <w:pPr>
        <w:pStyle w:val="s4"/>
        <w:spacing w:before="0" w:beforeAutospacing="0" w:after="0" w:afterAutospacing="0" w:line="276" w:lineRule="auto"/>
        <w:rPr>
          <w:rStyle w:val="s11"/>
        </w:rPr>
      </w:pPr>
      <w:r w:rsidRPr="005F1B07">
        <w:rPr>
          <w:rStyle w:val="s11"/>
        </w:rPr>
        <w:t xml:space="preserve">The review aims to respond to stakeholder concerns </w:t>
      </w:r>
      <w:r w:rsidR="00215049">
        <w:rPr>
          <w:rStyle w:val="s11"/>
        </w:rPr>
        <w:t xml:space="preserve">about </w:t>
      </w:r>
      <w:r w:rsidRPr="005F1B07">
        <w:rPr>
          <w:rStyle w:val="s11"/>
        </w:rPr>
        <w:t>the scope of the PSD</w:t>
      </w:r>
      <w:r w:rsidR="00935795" w:rsidRPr="005F1B07">
        <w:rPr>
          <w:rStyle w:val="s11"/>
        </w:rPr>
        <w:t xml:space="preserve"> and the PSD funding allocation process</w:t>
      </w:r>
      <w:r w:rsidRPr="005F1B07">
        <w:rPr>
          <w:rStyle w:val="s11"/>
        </w:rPr>
        <w:t>. Students with disabilities who have low to moderate special needs (around</w:t>
      </w:r>
      <w:r w:rsidR="008A11FE">
        <w:rPr>
          <w:rStyle w:val="s11"/>
        </w:rPr>
        <w:t xml:space="preserve"> </w:t>
      </w:r>
      <w:r w:rsidRPr="005F1B07">
        <w:rPr>
          <w:rStyle w:val="s11"/>
        </w:rPr>
        <w:t>11% government school enrolment) do not attract targeted funding</w:t>
      </w:r>
      <w:r w:rsidR="001873BF" w:rsidRPr="005F1B07">
        <w:rPr>
          <w:rStyle w:val="s11"/>
        </w:rPr>
        <w:t>.</w:t>
      </w:r>
      <w:r w:rsidR="00935795" w:rsidRPr="005F1B07">
        <w:rPr>
          <w:rStyle w:val="s11"/>
        </w:rPr>
        <w:t xml:space="preserve"> </w:t>
      </w:r>
      <w:r w:rsidR="001873BF" w:rsidRPr="005F1B07">
        <w:rPr>
          <w:rStyle w:val="s11"/>
        </w:rPr>
        <w:t>F</w:t>
      </w:r>
      <w:r w:rsidRPr="005F1B07">
        <w:rPr>
          <w:rStyle w:val="s11"/>
        </w:rPr>
        <w:t>unding is allocated</w:t>
      </w:r>
      <w:r w:rsidR="0052580B">
        <w:rPr>
          <w:rStyle w:val="s11"/>
        </w:rPr>
        <w:t xml:space="preserve"> to the school, not to the chi</w:t>
      </w:r>
      <w:r w:rsidR="00AD744B">
        <w:rPr>
          <w:rStyle w:val="s11"/>
        </w:rPr>
        <w:t>ld. T</w:t>
      </w:r>
      <w:r w:rsidR="0052580B">
        <w:rPr>
          <w:rStyle w:val="s11"/>
        </w:rPr>
        <w:t>he use of these funds and the associated</w:t>
      </w:r>
      <w:r w:rsidR="0052580B" w:rsidRPr="005F1B07">
        <w:rPr>
          <w:rStyle w:val="s11"/>
        </w:rPr>
        <w:t xml:space="preserve"> decision-making and monitoring</w:t>
      </w:r>
      <w:r w:rsidR="0052580B">
        <w:rPr>
          <w:rStyle w:val="s11"/>
        </w:rPr>
        <w:t xml:space="preserve"> </w:t>
      </w:r>
      <w:r w:rsidR="00AD744B">
        <w:rPr>
          <w:rStyle w:val="s11"/>
        </w:rPr>
        <w:t>varies</w:t>
      </w:r>
      <w:r w:rsidRPr="005F1B07">
        <w:rPr>
          <w:rStyle w:val="s11"/>
        </w:rPr>
        <w:t>.</w:t>
      </w:r>
      <w:r w:rsidR="00935795" w:rsidRPr="005F1B07">
        <w:rPr>
          <w:rStyle w:val="s11"/>
        </w:rPr>
        <w:t xml:space="preserve"> </w:t>
      </w:r>
      <w:r w:rsidR="001873BF" w:rsidRPr="005F1B07">
        <w:rPr>
          <w:rStyle w:val="s11"/>
        </w:rPr>
        <w:t xml:space="preserve">Many stakeholders want additional supports, including a broadening of the eligibility criteria. </w:t>
      </w:r>
      <w:r w:rsidRPr="005F1B07">
        <w:rPr>
          <w:rStyle w:val="s11"/>
        </w:rPr>
        <w:t>For example, specialist schools benefit from access to student transport</w:t>
      </w:r>
      <w:r w:rsidRPr="005F1B07" w:rsidDel="00570AA9">
        <w:rPr>
          <w:rStyle w:val="s11"/>
        </w:rPr>
        <w:t xml:space="preserve"> </w:t>
      </w:r>
      <w:r w:rsidR="00AD744B">
        <w:rPr>
          <w:rStyle w:val="s11"/>
        </w:rPr>
        <w:t>resulting in</w:t>
      </w:r>
      <w:r w:rsidRPr="005F1B07">
        <w:rPr>
          <w:rStyle w:val="s11"/>
        </w:rPr>
        <w:t xml:space="preserve"> significant economies of scale. </w:t>
      </w:r>
      <w:r w:rsidR="00F22851">
        <w:rPr>
          <w:rStyle w:val="s11"/>
        </w:rPr>
        <w:t>In addition</w:t>
      </w:r>
      <w:r w:rsidRPr="005F1B07">
        <w:rPr>
          <w:rStyle w:val="s11"/>
        </w:rPr>
        <w:t>, some specialist settings (including A</w:t>
      </w:r>
      <w:r w:rsidR="005C700B">
        <w:rPr>
          <w:rStyle w:val="s11"/>
        </w:rPr>
        <w:t xml:space="preserve">utism specific schools and </w:t>
      </w:r>
      <w:r w:rsidRPr="005F1B07">
        <w:rPr>
          <w:rStyle w:val="s11"/>
        </w:rPr>
        <w:t>facilities</w:t>
      </w:r>
      <w:r w:rsidR="005C700B">
        <w:rPr>
          <w:rStyle w:val="s11"/>
        </w:rPr>
        <w:t xml:space="preserve"> for deaf students</w:t>
      </w:r>
      <w:r w:rsidRPr="005F1B07">
        <w:rPr>
          <w:rStyle w:val="s11"/>
        </w:rPr>
        <w:t xml:space="preserve">) attract </w:t>
      </w:r>
      <w:r w:rsidR="00935795" w:rsidRPr="005F1B07">
        <w:rPr>
          <w:rStyle w:val="s11"/>
        </w:rPr>
        <w:t xml:space="preserve">more </w:t>
      </w:r>
      <w:r w:rsidRPr="005F1B07">
        <w:rPr>
          <w:rStyle w:val="s11"/>
        </w:rPr>
        <w:t xml:space="preserve">funding </w:t>
      </w:r>
      <w:r w:rsidR="00AD744B">
        <w:rPr>
          <w:rStyle w:val="s11"/>
        </w:rPr>
        <w:t>than the students</w:t>
      </w:r>
      <w:r w:rsidRPr="005F1B07">
        <w:rPr>
          <w:rStyle w:val="s11"/>
        </w:rPr>
        <w:t xml:space="preserve"> would </w:t>
      </w:r>
      <w:r w:rsidR="00F22851">
        <w:rPr>
          <w:rStyle w:val="s11"/>
        </w:rPr>
        <w:t xml:space="preserve">otherwise receive through the </w:t>
      </w:r>
      <w:r w:rsidRPr="005F1B07">
        <w:rPr>
          <w:rStyle w:val="s11"/>
        </w:rPr>
        <w:t xml:space="preserve">PSD if </w:t>
      </w:r>
      <w:r w:rsidR="00F22851">
        <w:rPr>
          <w:rStyle w:val="s11"/>
        </w:rPr>
        <w:t xml:space="preserve">they were </w:t>
      </w:r>
      <w:r w:rsidRPr="005F1B07">
        <w:rPr>
          <w:rStyle w:val="s11"/>
        </w:rPr>
        <w:t>enrolled in a standard specialist school or a mainstream school.</w:t>
      </w:r>
    </w:p>
    <w:p w14:paraId="7E209123" w14:textId="77777777" w:rsidR="00905EE4" w:rsidRPr="00F213DE" w:rsidRDefault="00905EE4" w:rsidP="001873BF">
      <w:pPr>
        <w:pStyle w:val="s4"/>
        <w:spacing w:before="0" w:beforeAutospacing="0" w:after="0" w:afterAutospacing="0" w:line="276" w:lineRule="auto"/>
      </w:pPr>
    </w:p>
    <w:p w14:paraId="426CE9E5" w14:textId="77777777" w:rsidR="00D337D9" w:rsidRPr="005F1B07" w:rsidRDefault="00062738" w:rsidP="00F213DE">
      <w:pPr>
        <w:pStyle w:val="BodyText"/>
        <w:rPr>
          <w:rFonts w:ascii="Times New Roman" w:hAnsi="Times New Roman"/>
          <w:sz w:val="24"/>
          <w:szCs w:val="24"/>
        </w:rPr>
      </w:pPr>
      <w:r w:rsidRPr="00F213DE">
        <w:rPr>
          <w:rFonts w:ascii="Times New Roman" w:hAnsi="Times New Roman"/>
          <w:sz w:val="24"/>
          <w:szCs w:val="24"/>
        </w:rPr>
        <w:t>As part of</w:t>
      </w:r>
      <w:r w:rsidR="00F34D5B" w:rsidRPr="00F213DE">
        <w:rPr>
          <w:rFonts w:ascii="Times New Roman" w:hAnsi="Times New Roman"/>
          <w:sz w:val="24"/>
          <w:szCs w:val="24"/>
        </w:rPr>
        <w:t xml:space="preserve"> the review, the Department </w:t>
      </w:r>
      <w:r w:rsidRPr="005F1B07">
        <w:rPr>
          <w:rFonts w:ascii="Times New Roman" w:hAnsi="Times New Roman"/>
          <w:sz w:val="24"/>
          <w:szCs w:val="24"/>
        </w:rPr>
        <w:t xml:space="preserve">commissioned Dr Donna McDonald, Senior Research Fellow, Griffith University, and Katy O’Callaghan, Director, Outpost Consulting, to </w:t>
      </w:r>
      <w:r w:rsidR="001A293C">
        <w:rPr>
          <w:rFonts w:ascii="Times New Roman" w:hAnsi="Times New Roman"/>
          <w:sz w:val="24"/>
          <w:szCs w:val="24"/>
        </w:rPr>
        <w:t xml:space="preserve">write a </w:t>
      </w:r>
      <w:r w:rsidR="007052E5" w:rsidRPr="005F1B07">
        <w:rPr>
          <w:rFonts w:ascii="Times New Roman" w:hAnsi="Times New Roman"/>
          <w:sz w:val="24"/>
          <w:szCs w:val="24"/>
        </w:rPr>
        <w:t>report on</w:t>
      </w:r>
      <w:r w:rsidRPr="005F1B07">
        <w:rPr>
          <w:rFonts w:ascii="Times New Roman" w:hAnsi="Times New Roman"/>
          <w:sz w:val="24"/>
          <w:szCs w:val="24"/>
        </w:rPr>
        <w:t xml:space="preserve"> the interface between the </w:t>
      </w:r>
      <w:r w:rsidR="008E3ABF" w:rsidRPr="005F1B07">
        <w:rPr>
          <w:rFonts w:ascii="Times New Roman" w:hAnsi="Times New Roman"/>
          <w:sz w:val="24"/>
          <w:szCs w:val="24"/>
        </w:rPr>
        <w:t>NDIS</w:t>
      </w:r>
      <w:r w:rsidRPr="005F1B07">
        <w:rPr>
          <w:rFonts w:ascii="Times New Roman" w:hAnsi="Times New Roman"/>
          <w:sz w:val="24"/>
          <w:szCs w:val="24"/>
        </w:rPr>
        <w:t xml:space="preserve"> and school education.  </w:t>
      </w:r>
      <w:r w:rsidR="001A293C">
        <w:rPr>
          <w:rFonts w:ascii="Times New Roman" w:hAnsi="Times New Roman"/>
          <w:sz w:val="24"/>
          <w:szCs w:val="24"/>
        </w:rPr>
        <w:t>This report aims</w:t>
      </w:r>
      <w:r w:rsidR="008C6945" w:rsidRPr="005F1B07">
        <w:rPr>
          <w:rFonts w:ascii="Times New Roman" w:hAnsi="Times New Roman"/>
          <w:sz w:val="24"/>
          <w:szCs w:val="24"/>
        </w:rPr>
        <w:t xml:space="preserve"> to identify areas </w:t>
      </w:r>
      <w:r w:rsidR="005E29B4">
        <w:rPr>
          <w:rFonts w:ascii="Times New Roman" w:hAnsi="Times New Roman"/>
          <w:sz w:val="24"/>
          <w:szCs w:val="24"/>
        </w:rPr>
        <w:t>of</w:t>
      </w:r>
      <w:r w:rsidR="008C6945" w:rsidRPr="005F1B07">
        <w:rPr>
          <w:rFonts w:ascii="Times New Roman" w:hAnsi="Times New Roman"/>
          <w:sz w:val="24"/>
          <w:szCs w:val="24"/>
        </w:rPr>
        <w:t xml:space="preserve"> potential policy and service contradictions or discrepancies</w:t>
      </w:r>
      <w:r w:rsidR="001A293C">
        <w:rPr>
          <w:rFonts w:ascii="Times New Roman" w:hAnsi="Times New Roman"/>
          <w:sz w:val="24"/>
          <w:szCs w:val="24"/>
        </w:rPr>
        <w:t>,</w:t>
      </w:r>
      <w:r w:rsidR="008C6945" w:rsidRPr="005F1B07">
        <w:rPr>
          <w:rFonts w:ascii="Times New Roman" w:hAnsi="Times New Roman"/>
          <w:sz w:val="24"/>
          <w:szCs w:val="24"/>
        </w:rPr>
        <w:t xml:space="preserve"> as well as possible </w:t>
      </w:r>
      <w:r w:rsidR="00C449F2">
        <w:rPr>
          <w:rFonts w:ascii="Times New Roman" w:hAnsi="Times New Roman"/>
          <w:sz w:val="24"/>
          <w:szCs w:val="24"/>
        </w:rPr>
        <w:t xml:space="preserve">policy and service delivery </w:t>
      </w:r>
      <w:r w:rsidR="008C6945" w:rsidRPr="005F1B07">
        <w:rPr>
          <w:rFonts w:ascii="Times New Roman" w:hAnsi="Times New Roman"/>
          <w:sz w:val="24"/>
          <w:szCs w:val="24"/>
        </w:rPr>
        <w:t xml:space="preserve">synergies between the NDIS and the Victorian state education system that could </w:t>
      </w:r>
      <w:r w:rsidR="001A293C">
        <w:rPr>
          <w:rFonts w:ascii="Times New Roman" w:hAnsi="Times New Roman"/>
          <w:sz w:val="24"/>
          <w:szCs w:val="24"/>
        </w:rPr>
        <w:t xml:space="preserve">improve </w:t>
      </w:r>
      <w:r w:rsidR="00184A3D">
        <w:rPr>
          <w:rFonts w:ascii="Times New Roman" w:hAnsi="Times New Roman"/>
          <w:sz w:val="24"/>
          <w:szCs w:val="24"/>
        </w:rPr>
        <w:t xml:space="preserve">or </w:t>
      </w:r>
      <w:r w:rsidR="000D414C">
        <w:rPr>
          <w:rFonts w:ascii="Times New Roman" w:hAnsi="Times New Roman"/>
          <w:sz w:val="24"/>
          <w:szCs w:val="24"/>
        </w:rPr>
        <w:t>streamline</w:t>
      </w:r>
      <w:r w:rsidR="008C6945" w:rsidRPr="005F1B07">
        <w:rPr>
          <w:rFonts w:ascii="Times New Roman" w:hAnsi="Times New Roman"/>
          <w:sz w:val="24"/>
          <w:szCs w:val="24"/>
        </w:rPr>
        <w:t xml:space="preserve"> support to children and families.</w:t>
      </w:r>
    </w:p>
    <w:p w14:paraId="6755CB88" w14:textId="77777777" w:rsidR="00CB54CA" w:rsidRPr="005F1B07" w:rsidRDefault="00F34D5B" w:rsidP="00F213DE">
      <w:pPr>
        <w:pStyle w:val="BodyText"/>
        <w:rPr>
          <w:rFonts w:ascii="Times New Roman" w:hAnsi="Times New Roman"/>
          <w:sz w:val="24"/>
          <w:szCs w:val="24"/>
        </w:rPr>
      </w:pPr>
      <w:r w:rsidRPr="005F1B07">
        <w:rPr>
          <w:rFonts w:ascii="Times New Roman" w:hAnsi="Times New Roman"/>
          <w:sz w:val="24"/>
          <w:szCs w:val="24"/>
        </w:rPr>
        <w:t>This</w:t>
      </w:r>
      <w:r w:rsidR="00D337D9" w:rsidRPr="005F1B07">
        <w:rPr>
          <w:rFonts w:ascii="Times New Roman" w:hAnsi="Times New Roman"/>
          <w:sz w:val="24"/>
          <w:szCs w:val="24"/>
        </w:rPr>
        <w:t xml:space="preserve"> report was prepared by reviewing </w:t>
      </w:r>
      <w:r w:rsidR="00470C00">
        <w:rPr>
          <w:rFonts w:ascii="Times New Roman" w:hAnsi="Times New Roman"/>
          <w:sz w:val="24"/>
          <w:szCs w:val="24"/>
        </w:rPr>
        <w:t xml:space="preserve">research articles, </w:t>
      </w:r>
      <w:r w:rsidR="00D337D9" w:rsidRPr="005F1B07">
        <w:rPr>
          <w:rFonts w:ascii="Times New Roman" w:hAnsi="Times New Roman"/>
          <w:sz w:val="24"/>
          <w:szCs w:val="24"/>
        </w:rPr>
        <w:t xml:space="preserve">policy statements, reports and commentary related to the implementation of the NDIS </w:t>
      </w:r>
      <w:r w:rsidR="008C6945">
        <w:rPr>
          <w:rFonts w:ascii="Times New Roman" w:hAnsi="Times New Roman"/>
          <w:sz w:val="24"/>
          <w:szCs w:val="24"/>
        </w:rPr>
        <w:t>that are in the public domain</w:t>
      </w:r>
      <w:r w:rsidR="000F163D" w:rsidRPr="005F1B07">
        <w:rPr>
          <w:rFonts w:ascii="Times New Roman" w:hAnsi="Times New Roman"/>
          <w:sz w:val="24"/>
          <w:szCs w:val="24"/>
        </w:rPr>
        <w:t xml:space="preserve">. </w:t>
      </w:r>
      <w:r w:rsidR="00220365">
        <w:rPr>
          <w:rFonts w:ascii="Times New Roman" w:hAnsi="Times New Roman"/>
          <w:sz w:val="24"/>
          <w:szCs w:val="24"/>
        </w:rPr>
        <w:t>L</w:t>
      </w:r>
      <w:r w:rsidR="000F163D" w:rsidRPr="005F1B07">
        <w:rPr>
          <w:rFonts w:ascii="Times New Roman" w:hAnsi="Times New Roman"/>
          <w:sz w:val="24"/>
          <w:szCs w:val="24"/>
        </w:rPr>
        <w:t>ittle peer-reviewed literature</w:t>
      </w:r>
      <w:r w:rsidR="00220365">
        <w:rPr>
          <w:rFonts w:ascii="Times New Roman" w:hAnsi="Times New Roman"/>
          <w:sz w:val="24"/>
          <w:szCs w:val="24"/>
        </w:rPr>
        <w:t xml:space="preserve"> is available</w:t>
      </w:r>
      <w:r w:rsidR="000F163D" w:rsidRPr="005F1B07">
        <w:rPr>
          <w:rFonts w:ascii="Times New Roman" w:hAnsi="Times New Roman"/>
          <w:sz w:val="24"/>
          <w:szCs w:val="24"/>
        </w:rPr>
        <w:t xml:space="preserve"> on this emerging issue</w:t>
      </w:r>
      <w:r w:rsidR="00220365">
        <w:rPr>
          <w:rFonts w:ascii="Times New Roman" w:hAnsi="Times New Roman"/>
          <w:sz w:val="24"/>
          <w:szCs w:val="24"/>
        </w:rPr>
        <w:t>. Consequently,</w:t>
      </w:r>
      <w:r w:rsidR="000F163D" w:rsidRPr="005F1B07">
        <w:rPr>
          <w:rFonts w:ascii="Times New Roman" w:hAnsi="Times New Roman"/>
          <w:sz w:val="24"/>
          <w:szCs w:val="24"/>
        </w:rPr>
        <w:t xml:space="preserve"> focused </w:t>
      </w:r>
      <w:r w:rsidR="00D337D9" w:rsidRPr="005F1B07">
        <w:rPr>
          <w:rFonts w:ascii="Times New Roman" w:hAnsi="Times New Roman"/>
          <w:sz w:val="24"/>
          <w:szCs w:val="24"/>
        </w:rPr>
        <w:t>conversations</w:t>
      </w:r>
      <w:r w:rsidR="000F163D" w:rsidRPr="005F1B07">
        <w:rPr>
          <w:rFonts w:ascii="Times New Roman" w:hAnsi="Times New Roman"/>
          <w:sz w:val="24"/>
          <w:szCs w:val="24"/>
        </w:rPr>
        <w:t xml:space="preserve"> were also conducted</w:t>
      </w:r>
      <w:r w:rsidR="00D337D9" w:rsidRPr="005F1B07">
        <w:rPr>
          <w:rFonts w:ascii="Times New Roman" w:hAnsi="Times New Roman"/>
          <w:sz w:val="24"/>
          <w:szCs w:val="24"/>
        </w:rPr>
        <w:t xml:space="preserve"> with </w:t>
      </w:r>
      <w:r w:rsidR="00EC19B1" w:rsidRPr="005F1B07">
        <w:rPr>
          <w:rFonts w:ascii="Times New Roman" w:hAnsi="Times New Roman"/>
          <w:sz w:val="24"/>
          <w:szCs w:val="24"/>
        </w:rPr>
        <w:t>key</w:t>
      </w:r>
      <w:r w:rsidR="00C731DA">
        <w:rPr>
          <w:rFonts w:ascii="Times New Roman" w:hAnsi="Times New Roman"/>
          <w:sz w:val="24"/>
          <w:szCs w:val="24"/>
        </w:rPr>
        <w:t xml:space="preserve"> expert</w:t>
      </w:r>
      <w:r w:rsidR="00EC19B1" w:rsidRPr="005F1B07">
        <w:rPr>
          <w:rFonts w:ascii="Times New Roman" w:hAnsi="Times New Roman"/>
          <w:sz w:val="24"/>
          <w:szCs w:val="24"/>
        </w:rPr>
        <w:t xml:space="preserve"> informants who </w:t>
      </w:r>
      <w:r w:rsidR="00C731DA">
        <w:rPr>
          <w:rFonts w:ascii="Times New Roman" w:hAnsi="Times New Roman"/>
          <w:sz w:val="24"/>
          <w:szCs w:val="24"/>
        </w:rPr>
        <w:t>provided their</w:t>
      </w:r>
      <w:r w:rsidRPr="005F1B07">
        <w:rPr>
          <w:rFonts w:ascii="Times New Roman" w:hAnsi="Times New Roman"/>
          <w:sz w:val="24"/>
          <w:szCs w:val="24"/>
        </w:rPr>
        <w:t xml:space="preserve"> insights</w:t>
      </w:r>
      <w:r w:rsidR="00D337D9" w:rsidRPr="005F1B07">
        <w:rPr>
          <w:rFonts w:ascii="Times New Roman" w:hAnsi="Times New Roman"/>
          <w:sz w:val="24"/>
          <w:szCs w:val="24"/>
        </w:rPr>
        <w:t xml:space="preserve"> </w:t>
      </w:r>
      <w:r w:rsidR="007052E5" w:rsidRPr="005F1B07">
        <w:rPr>
          <w:rFonts w:ascii="Times New Roman" w:hAnsi="Times New Roman"/>
          <w:sz w:val="24"/>
          <w:szCs w:val="24"/>
        </w:rPr>
        <w:t>on this topic</w:t>
      </w:r>
      <w:r w:rsidR="008E3ABF" w:rsidRPr="005F1B07">
        <w:rPr>
          <w:rFonts w:ascii="Times New Roman" w:hAnsi="Times New Roman"/>
          <w:sz w:val="24"/>
          <w:szCs w:val="24"/>
        </w:rPr>
        <w:t xml:space="preserve"> (see Attachment A</w:t>
      </w:r>
      <w:r w:rsidR="008E3ABF" w:rsidRPr="00F213DE">
        <w:rPr>
          <w:rFonts w:ascii="Times New Roman" w:hAnsi="Times New Roman"/>
          <w:sz w:val="24"/>
          <w:szCs w:val="24"/>
        </w:rPr>
        <w:t>)</w:t>
      </w:r>
      <w:r w:rsidR="00E81C5E" w:rsidRPr="005F1B07">
        <w:rPr>
          <w:rFonts w:ascii="Times New Roman" w:hAnsi="Times New Roman"/>
          <w:sz w:val="24"/>
          <w:szCs w:val="24"/>
        </w:rPr>
        <w:t>.</w:t>
      </w:r>
      <w:r w:rsidR="009E313C">
        <w:rPr>
          <w:rFonts w:ascii="Times New Roman" w:hAnsi="Times New Roman"/>
          <w:sz w:val="24"/>
          <w:szCs w:val="24"/>
        </w:rPr>
        <w:t xml:space="preserve">  </w:t>
      </w:r>
      <w:r w:rsidR="008C6945">
        <w:rPr>
          <w:rFonts w:ascii="Times New Roman" w:hAnsi="Times New Roman"/>
          <w:sz w:val="24"/>
          <w:szCs w:val="24"/>
        </w:rPr>
        <w:t xml:space="preserve">These discussions highlighted </w:t>
      </w:r>
      <w:r w:rsidR="009E313C">
        <w:rPr>
          <w:rFonts w:ascii="Times New Roman" w:hAnsi="Times New Roman"/>
          <w:sz w:val="24"/>
          <w:szCs w:val="24"/>
        </w:rPr>
        <w:t xml:space="preserve">evident complexities and </w:t>
      </w:r>
      <w:r w:rsidR="004E7594">
        <w:rPr>
          <w:rFonts w:ascii="Times New Roman" w:hAnsi="Times New Roman"/>
          <w:sz w:val="24"/>
          <w:szCs w:val="24"/>
        </w:rPr>
        <w:t>apparent</w:t>
      </w:r>
      <w:r w:rsidR="009E313C">
        <w:rPr>
          <w:rFonts w:ascii="Times New Roman" w:hAnsi="Times New Roman"/>
          <w:sz w:val="24"/>
          <w:szCs w:val="24"/>
        </w:rPr>
        <w:t xml:space="preserve"> contradictions that need to be resolved.</w:t>
      </w:r>
      <w:r w:rsidR="00DB474C">
        <w:rPr>
          <w:rFonts w:ascii="Times New Roman" w:hAnsi="Times New Roman"/>
          <w:sz w:val="24"/>
          <w:szCs w:val="24"/>
        </w:rPr>
        <w:t xml:space="preserve">  </w:t>
      </w:r>
    </w:p>
    <w:p w14:paraId="616E1C56" w14:textId="77777777" w:rsidR="00062738" w:rsidRPr="005F1B07" w:rsidRDefault="006A6CCB" w:rsidP="008C4C4A">
      <w:pPr>
        <w:pStyle w:val="TOC1"/>
      </w:pPr>
      <w:r w:rsidRPr="005F1B07">
        <w:lastRenderedPageBreak/>
        <w:t>Differences in approach</w:t>
      </w:r>
    </w:p>
    <w:p w14:paraId="5841F9B7" w14:textId="77777777" w:rsidR="00112669" w:rsidRPr="005F1B07" w:rsidRDefault="00112669" w:rsidP="005F1B07">
      <w:pPr>
        <w:pStyle w:val="TOC2"/>
      </w:pPr>
      <w:r w:rsidRPr="005F1B07">
        <w:t>The NDIS</w:t>
      </w:r>
    </w:p>
    <w:p w14:paraId="7615BF96" w14:textId="77777777" w:rsidR="00294AFF" w:rsidRDefault="006A6CCB" w:rsidP="00F213DE">
      <w:pPr>
        <w:pStyle w:val="BodyText"/>
        <w:rPr>
          <w:rFonts w:ascii="Times New Roman" w:hAnsi="Times New Roman"/>
          <w:sz w:val="24"/>
          <w:szCs w:val="24"/>
        </w:rPr>
      </w:pPr>
      <w:r w:rsidRPr="00F213DE">
        <w:rPr>
          <w:rFonts w:ascii="Times New Roman" w:hAnsi="Times New Roman"/>
          <w:sz w:val="24"/>
          <w:szCs w:val="24"/>
        </w:rPr>
        <w:t>The NDIS is a social insurance</w:t>
      </w:r>
      <w:r w:rsidR="00557C51">
        <w:rPr>
          <w:rFonts w:ascii="Times New Roman" w:hAnsi="Times New Roman"/>
          <w:sz w:val="24"/>
          <w:szCs w:val="24"/>
        </w:rPr>
        <w:t xml:space="preserve"> scheme to provide</w:t>
      </w:r>
      <w:r w:rsidR="00251AA5" w:rsidRPr="00F213DE">
        <w:rPr>
          <w:rFonts w:ascii="Times New Roman" w:hAnsi="Times New Roman"/>
          <w:sz w:val="24"/>
          <w:szCs w:val="24"/>
        </w:rPr>
        <w:t xml:space="preserve"> funding for </w:t>
      </w:r>
      <w:r w:rsidR="00D32E94">
        <w:rPr>
          <w:rFonts w:ascii="Times New Roman" w:hAnsi="Times New Roman"/>
          <w:sz w:val="24"/>
          <w:szCs w:val="24"/>
        </w:rPr>
        <w:t>Australians</w:t>
      </w:r>
      <w:r w:rsidR="00251AA5" w:rsidRPr="00F213DE">
        <w:rPr>
          <w:rFonts w:ascii="Times New Roman" w:hAnsi="Times New Roman"/>
          <w:sz w:val="24"/>
          <w:szCs w:val="24"/>
        </w:rPr>
        <w:t xml:space="preserve"> with a </w:t>
      </w:r>
      <w:r w:rsidR="00557C51">
        <w:rPr>
          <w:rFonts w:ascii="Times New Roman" w:hAnsi="Times New Roman"/>
          <w:sz w:val="24"/>
          <w:szCs w:val="24"/>
        </w:rPr>
        <w:t xml:space="preserve">permanent and significant </w:t>
      </w:r>
      <w:r w:rsidR="00251AA5" w:rsidRPr="00F213DE">
        <w:rPr>
          <w:rFonts w:ascii="Times New Roman" w:hAnsi="Times New Roman"/>
          <w:sz w:val="24"/>
          <w:szCs w:val="24"/>
        </w:rPr>
        <w:t>disability to participate in social and economic life</w:t>
      </w:r>
      <w:r w:rsidR="00B7015D">
        <w:rPr>
          <w:rFonts w:ascii="Times New Roman" w:hAnsi="Times New Roman"/>
          <w:sz w:val="24"/>
          <w:szCs w:val="24"/>
        </w:rPr>
        <w:t>.  As such</w:t>
      </w:r>
      <w:r w:rsidR="00CF54E5">
        <w:rPr>
          <w:rFonts w:ascii="Times New Roman" w:hAnsi="Times New Roman"/>
          <w:sz w:val="24"/>
          <w:szCs w:val="24"/>
        </w:rPr>
        <w:t>, it aims to respond to their</w:t>
      </w:r>
      <w:r w:rsidRPr="00F213DE">
        <w:rPr>
          <w:rFonts w:ascii="Times New Roman" w:hAnsi="Times New Roman"/>
          <w:sz w:val="24"/>
          <w:szCs w:val="24"/>
        </w:rPr>
        <w:t xml:space="preserve"> </w:t>
      </w:r>
      <w:r w:rsidR="00F21EA8" w:rsidRPr="005F1B07">
        <w:rPr>
          <w:rFonts w:ascii="Times New Roman" w:hAnsi="Times New Roman"/>
          <w:sz w:val="24"/>
          <w:szCs w:val="24"/>
        </w:rPr>
        <w:t xml:space="preserve">whole of life disability </w:t>
      </w:r>
      <w:r w:rsidRPr="005F1B07">
        <w:rPr>
          <w:rFonts w:ascii="Times New Roman" w:hAnsi="Times New Roman"/>
          <w:sz w:val="24"/>
          <w:szCs w:val="24"/>
        </w:rPr>
        <w:t>needs.  It is not a capp</w:t>
      </w:r>
      <w:r w:rsidR="00D87492" w:rsidRPr="005F1B07">
        <w:rPr>
          <w:rFonts w:ascii="Times New Roman" w:hAnsi="Times New Roman"/>
          <w:sz w:val="24"/>
          <w:szCs w:val="24"/>
        </w:rPr>
        <w:t>ed program but a total pool of funding in which</w:t>
      </w:r>
      <w:r w:rsidRPr="005F1B07">
        <w:rPr>
          <w:rFonts w:ascii="Times New Roman" w:hAnsi="Times New Roman"/>
          <w:sz w:val="24"/>
          <w:szCs w:val="24"/>
        </w:rPr>
        <w:t xml:space="preserve"> all Australians share. </w:t>
      </w:r>
      <w:r w:rsidR="00F21EA8" w:rsidRPr="005F1B07">
        <w:rPr>
          <w:rFonts w:ascii="Times New Roman" w:hAnsi="Times New Roman"/>
          <w:sz w:val="24"/>
          <w:szCs w:val="24"/>
        </w:rPr>
        <w:t>Howeve</w:t>
      </w:r>
      <w:r w:rsidR="005F4EE0">
        <w:rPr>
          <w:rFonts w:ascii="Times New Roman" w:hAnsi="Times New Roman"/>
          <w:sz w:val="24"/>
          <w:szCs w:val="24"/>
        </w:rPr>
        <w:t>r</w:t>
      </w:r>
      <w:r w:rsidR="005E6BF0">
        <w:rPr>
          <w:rFonts w:ascii="Times New Roman" w:hAnsi="Times New Roman"/>
          <w:sz w:val="24"/>
          <w:szCs w:val="24"/>
        </w:rPr>
        <w:t>, any</w:t>
      </w:r>
      <w:r w:rsidR="005F4EE0">
        <w:rPr>
          <w:rFonts w:ascii="Times New Roman" w:hAnsi="Times New Roman"/>
          <w:sz w:val="24"/>
          <w:szCs w:val="24"/>
        </w:rPr>
        <w:t xml:space="preserve"> supports</w:t>
      </w:r>
      <w:r w:rsidR="005E6BF0">
        <w:rPr>
          <w:rFonts w:ascii="Times New Roman" w:hAnsi="Times New Roman"/>
          <w:sz w:val="24"/>
          <w:szCs w:val="24"/>
        </w:rPr>
        <w:t xml:space="preserve"> funded under the </w:t>
      </w:r>
      <w:r w:rsidR="0032078B">
        <w:rPr>
          <w:rFonts w:ascii="Times New Roman" w:hAnsi="Times New Roman"/>
          <w:sz w:val="24"/>
          <w:szCs w:val="24"/>
        </w:rPr>
        <w:t>NDIS</w:t>
      </w:r>
      <w:r w:rsidR="005F4EE0">
        <w:rPr>
          <w:rFonts w:ascii="Times New Roman" w:hAnsi="Times New Roman"/>
          <w:sz w:val="24"/>
          <w:szCs w:val="24"/>
        </w:rPr>
        <w:t xml:space="preserve"> must be considered to be</w:t>
      </w:r>
      <w:r w:rsidR="00F21EA8" w:rsidRPr="005F1B07">
        <w:rPr>
          <w:rFonts w:ascii="Times New Roman" w:hAnsi="Times New Roman"/>
          <w:sz w:val="24"/>
          <w:szCs w:val="24"/>
        </w:rPr>
        <w:t xml:space="preserve"> </w:t>
      </w:r>
      <w:r w:rsidR="00A349B2">
        <w:rPr>
          <w:rFonts w:ascii="Times New Roman" w:hAnsi="Times New Roman"/>
          <w:sz w:val="24"/>
          <w:szCs w:val="24"/>
        </w:rPr>
        <w:t>‘</w:t>
      </w:r>
      <w:r w:rsidR="00F21EA8" w:rsidRPr="005F1B07">
        <w:rPr>
          <w:rFonts w:ascii="Times New Roman" w:hAnsi="Times New Roman"/>
          <w:sz w:val="24"/>
          <w:szCs w:val="24"/>
        </w:rPr>
        <w:t>reasonable and necessary</w:t>
      </w:r>
      <w:r w:rsidR="00A349B2">
        <w:rPr>
          <w:rFonts w:ascii="Times New Roman" w:hAnsi="Times New Roman"/>
          <w:sz w:val="24"/>
          <w:szCs w:val="24"/>
        </w:rPr>
        <w:t>’</w:t>
      </w:r>
      <w:r w:rsidR="00F21EA8" w:rsidRPr="005F1B07">
        <w:rPr>
          <w:rFonts w:ascii="Times New Roman" w:hAnsi="Times New Roman"/>
          <w:sz w:val="24"/>
          <w:szCs w:val="24"/>
        </w:rPr>
        <w:t xml:space="preserve">. </w:t>
      </w:r>
      <w:r w:rsidRPr="005F1B07">
        <w:rPr>
          <w:rFonts w:ascii="Times New Roman" w:hAnsi="Times New Roman"/>
          <w:sz w:val="24"/>
          <w:szCs w:val="24"/>
        </w:rPr>
        <w:t xml:space="preserve"> </w:t>
      </w:r>
    </w:p>
    <w:p w14:paraId="3B63E317" w14:textId="77777777" w:rsidR="00D87492" w:rsidRPr="005F1B07" w:rsidRDefault="006A6CCB" w:rsidP="00F213DE">
      <w:pPr>
        <w:pStyle w:val="BodyText"/>
        <w:rPr>
          <w:rFonts w:ascii="Times New Roman" w:hAnsi="Times New Roman"/>
          <w:sz w:val="24"/>
          <w:szCs w:val="24"/>
        </w:rPr>
      </w:pPr>
      <w:r w:rsidRPr="005F1B07">
        <w:rPr>
          <w:rFonts w:ascii="Times New Roman" w:hAnsi="Times New Roman"/>
          <w:sz w:val="24"/>
          <w:szCs w:val="24"/>
        </w:rPr>
        <w:t xml:space="preserve">Individuals can access </w:t>
      </w:r>
      <w:r w:rsidR="00D337D9" w:rsidRPr="005F1B07">
        <w:rPr>
          <w:rFonts w:ascii="Times New Roman" w:hAnsi="Times New Roman"/>
          <w:sz w:val="24"/>
          <w:szCs w:val="24"/>
        </w:rPr>
        <w:t xml:space="preserve">funding from </w:t>
      </w:r>
      <w:r w:rsidRPr="005F1B07">
        <w:rPr>
          <w:rFonts w:ascii="Times New Roman" w:hAnsi="Times New Roman"/>
          <w:sz w:val="24"/>
          <w:szCs w:val="24"/>
        </w:rPr>
        <w:t xml:space="preserve">that pool when </w:t>
      </w:r>
      <w:r w:rsidR="00251AA5" w:rsidRPr="005F1B07">
        <w:rPr>
          <w:rFonts w:ascii="Times New Roman" w:hAnsi="Times New Roman"/>
          <w:sz w:val="24"/>
          <w:szCs w:val="24"/>
        </w:rPr>
        <w:t>they meet certain criteria</w:t>
      </w:r>
      <w:r w:rsidR="001576F5">
        <w:rPr>
          <w:rFonts w:ascii="Times New Roman" w:hAnsi="Times New Roman"/>
          <w:sz w:val="24"/>
          <w:szCs w:val="24"/>
        </w:rPr>
        <w:t>. They must meet age and residence requirements:</w:t>
      </w:r>
    </w:p>
    <w:p w14:paraId="020BBE1A" w14:textId="77777777" w:rsidR="00D87492" w:rsidRPr="005F1B07" w:rsidRDefault="00D87492" w:rsidP="00F213DE">
      <w:pPr>
        <w:pStyle w:val="ListBullet2"/>
        <w:numPr>
          <w:ilvl w:val="0"/>
          <w:numId w:val="12"/>
        </w:numPr>
        <w:rPr>
          <w:rFonts w:ascii="Times New Roman" w:hAnsi="Times New Roman"/>
          <w:sz w:val="24"/>
          <w:szCs w:val="24"/>
        </w:rPr>
      </w:pPr>
      <w:r w:rsidRPr="005F1B07">
        <w:rPr>
          <w:rFonts w:ascii="Times New Roman" w:hAnsi="Times New Roman"/>
          <w:sz w:val="24"/>
          <w:szCs w:val="24"/>
        </w:rPr>
        <w:t>be aged less than 65 wh</w:t>
      </w:r>
      <w:r w:rsidR="009B4EBD" w:rsidRPr="005F1B07">
        <w:rPr>
          <w:rFonts w:ascii="Times New Roman" w:hAnsi="Times New Roman"/>
          <w:sz w:val="24"/>
          <w:szCs w:val="24"/>
        </w:rPr>
        <w:t>en they first access the scheme, and</w:t>
      </w:r>
    </w:p>
    <w:p w14:paraId="1788AFA2" w14:textId="77777777" w:rsidR="00D87492" w:rsidRPr="005F1B07" w:rsidRDefault="00D87492" w:rsidP="00F213DE">
      <w:pPr>
        <w:pStyle w:val="ListBullet2"/>
        <w:numPr>
          <w:ilvl w:val="0"/>
          <w:numId w:val="12"/>
        </w:numPr>
        <w:rPr>
          <w:rFonts w:ascii="Times New Roman" w:hAnsi="Times New Roman"/>
          <w:sz w:val="24"/>
          <w:szCs w:val="24"/>
        </w:rPr>
      </w:pPr>
      <w:r w:rsidRPr="005F1B07">
        <w:rPr>
          <w:rFonts w:ascii="Times New Roman" w:hAnsi="Times New Roman"/>
          <w:sz w:val="24"/>
          <w:szCs w:val="24"/>
        </w:rPr>
        <w:t>be an Australian citizen, a permanent resident or a New Zealand citizen who holds a Protected Special Category Visa</w:t>
      </w:r>
      <w:r w:rsidR="001F7926" w:rsidRPr="005F1B07">
        <w:rPr>
          <w:rFonts w:ascii="Times New Roman" w:hAnsi="Times New Roman"/>
          <w:sz w:val="24"/>
          <w:szCs w:val="24"/>
        </w:rPr>
        <w:t>.</w:t>
      </w:r>
      <w:r w:rsidR="000F3014" w:rsidRPr="000F3014">
        <w:rPr>
          <w:rFonts w:ascii="Times New Roman" w:hAnsi="Times New Roman"/>
          <w:sz w:val="24"/>
          <w:szCs w:val="24"/>
        </w:rPr>
        <w:t xml:space="preserve"> </w:t>
      </w:r>
      <w:r w:rsidR="000F3014">
        <w:rPr>
          <w:rFonts w:ascii="Times New Roman" w:hAnsi="Times New Roman"/>
          <w:sz w:val="24"/>
          <w:szCs w:val="24"/>
        </w:rPr>
        <w:t>(</w:t>
      </w:r>
      <w:r w:rsidR="000F3014" w:rsidRPr="000F3014">
        <w:rPr>
          <w:rFonts w:ascii="Times New Roman" w:hAnsi="Times New Roman"/>
          <w:sz w:val="24"/>
          <w:szCs w:val="24"/>
        </w:rPr>
        <w:t xml:space="preserve">A </w:t>
      </w:r>
      <w:r w:rsidR="000F3014" w:rsidRPr="005F1B07">
        <w:rPr>
          <w:rFonts w:ascii="Times New Roman" w:hAnsi="Times New Roman"/>
          <w:sz w:val="24"/>
          <w:szCs w:val="24"/>
        </w:rPr>
        <w:t>Protected Special Category Visa</w:t>
      </w:r>
      <w:r w:rsidR="000F3014" w:rsidRPr="000F3014">
        <w:rPr>
          <w:rFonts w:ascii="Times New Roman" w:hAnsi="Times New Roman"/>
          <w:sz w:val="24"/>
          <w:szCs w:val="24"/>
        </w:rPr>
        <w:t xml:space="preserve"> is a temporary visa introduced for New Zealand citizens who were residing in Australia in 2001, before visa rules were changed</w:t>
      </w:r>
      <w:r w:rsidR="000F3014">
        <w:rPr>
          <w:rFonts w:ascii="Times New Roman" w:hAnsi="Times New Roman"/>
          <w:sz w:val="24"/>
          <w:szCs w:val="24"/>
        </w:rPr>
        <w:t>)</w:t>
      </w:r>
      <w:r w:rsidR="000F3014" w:rsidRPr="000F3014">
        <w:rPr>
          <w:rFonts w:ascii="Times New Roman" w:hAnsi="Times New Roman"/>
          <w:sz w:val="24"/>
          <w:szCs w:val="24"/>
        </w:rPr>
        <w:t>.</w:t>
      </w:r>
    </w:p>
    <w:p w14:paraId="71C69891" w14:textId="77777777" w:rsidR="001576F5" w:rsidRDefault="001576F5" w:rsidP="001576F5">
      <w:pPr>
        <w:pStyle w:val="BodyText"/>
        <w:rPr>
          <w:rFonts w:ascii="Times New Roman" w:hAnsi="Times New Roman"/>
          <w:sz w:val="24"/>
          <w:szCs w:val="24"/>
        </w:rPr>
      </w:pPr>
      <w:r>
        <w:rPr>
          <w:rFonts w:ascii="Times New Roman" w:hAnsi="Times New Roman"/>
          <w:sz w:val="24"/>
          <w:szCs w:val="24"/>
        </w:rPr>
        <w:t xml:space="preserve">They must also meet either the disability or the early intervention requirements.  </w:t>
      </w:r>
      <w:r w:rsidR="006B7825">
        <w:rPr>
          <w:rFonts w:ascii="Times New Roman" w:hAnsi="Times New Roman"/>
          <w:sz w:val="24"/>
          <w:szCs w:val="24"/>
        </w:rPr>
        <w:t xml:space="preserve">For children under 7 years, </w:t>
      </w:r>
      <w:r w:rsidR="006B7825" w:rsidRPr="006B7825">
        <w:rPr>
          <w:rFonts w:ascii="Times New Roman" w:hAnsi="Times New Roman"/>
          <w:sz w:val="24"/>
          <w:szCs w:val="24"/>
        </w:rPr>
        <w:t>a</w:t>
      </w:r>
      <w:r w:rsidR="00C11436">
        <w:rPr>
          <w:rFonts w:ascii="Times New Roman" w:hAnsi="Times New Roman"/>
          <w:sz w:val="24"/>
          <w:szCs w:val="24"/>
        </w:rPr>
        <w:t>n NDIA delegate w</w:t>
      </w:r>
      <w:r w:rsidR="006B7825" w:rsidRPr="006B7825">
        <w:rPr>
          <w:rFonts w:ascii="Times New Roman" w:hAnsi="Times New Roman"/>
          <w:sz w:val="24"/>
          <w:szCs w:val="24"/>
        </w:rPr>
        <w:t>ould first consider whether the child meets the early intervention requirements, before considering the disability requirements</w:t>
      </w:r>
      <w:r w:rsidR="006B7825">
        <w:rPr>
          <w:rFonts w:ascii="Times New Roman" w:hAnsi="Times New Roman"/>
          <w:sz w:val="24"/>
          <w:szCs w:val="24"/>
        </w:rPr>
        <w:t>.</w:t>
      </w:r>
    </w:p>
    <w:p w14:paraId="6AD7E4CA" w14:textId="77777777" w:rsidR="001576F5" w:rsidRDefault="001576F5" w:rsidP="001576F5">
      <w:pPr>
        <w:pStyle w:val="BodyText"/>
        <w:rPr>
          <w:rFonts w:ascii="Times New Roman" w:hAnsi="Times New Roman"/>
          <w:sz w:val="24"/>
          <w:szCs w:val="24"/>
        </w:rPr>
      </w:pPr>
      <w:r>
        <w:rPr>
          <w:rFonts w:ascii="Times New Roman" w:hAnsi="Times New Roman"/>
          <w:sz w:val="24"/>
          <w:szCs w:val="24"/>
        </w:rPr>
        <w:t>The disability requirements s</w:t>
      </w:r>
      <w:r w:rsidR="006B7825">
        <w:rPr>
          <w:rFonts w:ascii="Times New Roman" w:hAnsi="Times New Roman"/>
          <w:sz w:val="24"/>
          <w:szCs w:val="24"/>
        </w:rPr>
        <w:t>tate that</w:t>
      </w:r>
      <w:r>
        <w:rPr>
          <w:rFonts w:ascii="Times New Roman" w:hAnsi="Times New Roman"/>
          <w:sz w:val="24"/>
          <w:szCs w:val="24"/>
        </w:rPr>
        <w:t>:</w:t>
      </w:r>
    </w:p>
    <w:p w14:paraId="77710BCC" w14:textId="77777777" w:rsidR="006B7825" w:rsidRPr="006B7825" w:rsidRDefault="006B7825" w:rsidP="006B7825">
      <w:pPr>
        <w:pStyle w:val="ListBullet2"/>
        <w:numPr>
          <w:ilvl w:val="0"/>
          <w:numId w:val="12"/>
        </w:numPr>
        <w:rPr>
          <w:rFonts w:ascii="Times New Roman" w:hAnsi="Times New Roman"/>
          <w:sz w:val="24"/>
          <w:szCs w:val="24"/>
        </w:rPr>
      </w:pPr>
      <w:r>
        <w:rPr>
          <w:rFonts w:ascii="Times New Roman" w:hAnsi="Times New Roman"/>
          <w:sz w:val="24"/>
          <w:szCs w:val="24"/>
        </w:rPr>
        <w:t>The person must have</w:t>
      </w:r>
      <w:r w:rsidRPr="006B7825">
        <w:rPr>
          <w:rFonts w:ascii="Times New Roman" w:hAnsi="Times New Roman"/>
          <w:sz w:val="24"/>
          <w:szCs w:val="24"/>
        </w:rPr>
        <w:t xml:space="preserve"> a disability that is attributable to one or more intellectual, cognitive, neurological, sensory or physical impairments or to one or more impairments attributable to a psychiatric condition, and</w:t>
      </w:r>
    </w:p>
    <w:p w14:paraId="46DE7909" w14:textId="77777777" w:rsidR="006B7825" w:rsidRPr="006B7825" w:rsidRDefault="006B7825" w:rsidP="006B7825">
      <w:pPr>
        <w:pStyle w:val="ListBullet2"/>
        <w:numPr>
          <w:ilvl w:val="0"/>
          <w:numId w:val="12"/>
        </w:numPr>
        <w:rPr>
          <w:rFonts w:ascii="Times New Roman" w:hAnsi="Times New Roman"/>
          <w:sz w:val="24"/>
          <w:szCs w:val="24"/>
        </w:rPr>
      </w:pPr>
      <w:r w:rsidRPr="006B7825">
        <w:rPr>
          <w:rFonts w:ascii="Times New Roman" w:hAnsi="Times New Roman"/>
          <w:sz w:val="24"/>
          <w:szCs w:val="24"/>
        </w:rPr>
        <w:t>The impairment or impairments are, or are likely to be, permanent, and</w:t>
      </w:r>
    </w:p>
    <w:p w14:paraId="5FD625B6" w14:textId="77777777" w:rsidR="006B7825" w:rsidRPr="006B7825" w:rsidRDefault="006B7825" w:rsidP="006B7825">
      <w:pPr>
        <w:pStyle w:val="ListBullet2"/>
        <w:numPr>
          <w:ilvl w:val="0"/>
          <w:numId w:val="12"/>
        </w:numPr>
        <w:rPr>
          <w:rFonts w:ascii="Times New Roman" w:hAnsi="Times New Roman"/>
          <w:sz w:val="24"/>
          <w:szCs w:val="24"/>
        </w:rPr>
      </w:pPr>
      <w:r w:rsidRPr="006B7825">
        <w:rPr>
          <w:rFonts w:ascii="Times New Roman" w:hAnsi="Times New Roman"/>
          <w:sz w:val="24"/>
          <w:szCs w:val="24"/>
        </w:rPr>
        <w:t>The impairment or impairments result in substantially reduced functional capacity to undertake, or psychosocial functioning in undertaking, one or more of the following activities:</w:t>
      </w:r>
    </w:p>
    <w:p w14:paraId="35718FFC" w14:textId="77777777" w:rsidR="006B7825" w:rsidRPr="006B7825" w:rsidRDefault="006B7825" w:rsidP="006B7825">
      <w:pPr>
        <w:pStyle w:val="BodyText"/>
        <w:ind w:left="720"/>
        <w:rPr>
          <w:rFonts w:ascii="Times New Roman" w:eastAsia="Cambria" w:hAnsi="Times New Roman"/>
          <w:sz w:val="24"/>
          <w:szCs w:val="24"/>
          <w:lang w:eastAsia="en-US"/>
        </w:rPr>
      </w:pPr>
      <w:r w:rsidRPr="006B7825">
        <w:rPr>
          <w:rFonts w:ascii="Times New Roman" w:eastAsia="Cambria" w:hAnsi="Times New Roman"/>
          <w:sz w:val="24"/>
          <w:szCs w:val="24"/>
          <w:lang w:eastAsia="en-US"/>
        </w:rPr>
        <w:t>i.</w:t>
      </w:r>
      <w:r w:rsidRPr="006B7825">
        <w:rPr>
          <w:rFonts w:ascii="Times New Roman" w:eastAsia="Cambria" w:hAnsi="Times New Roman"/>
          <w:sz w:val="24"/>
          <w:szCs w:val="24"/>
          <w:lang w:eastAsia="en-US"/>
        </w:rPr>
        <w:tab/>
        <w:t>Communication</w:t>
      </w:r>
    </w:p>
    <w:p w14:paraId="60AD7A5B" w14:textId="77777777" w:rsidR="006B7825" w:rsidRPr="006B7825" w:rsidRDefault="006B7825" w:rsidP="006B7825">
      <w:pPr>
        <w:pStyle w:val="BodyText"/>
        <w:ind w:left="720"/>
        <w:rPr>
          <w:rFonts w:ascii="Times New Roman" w:eastAsia="Cambria" w:hAnsi="Times New Roman"/>
          <w:sz w:val="24"/>
          <w:szCs w:val="24"/>
          <w:lang w:eastAsia="en-US"/>
        </w:rPr>
      </w:pPr>
      <w:r w:rsidRPr="006B7825">
        <w:rPr>
          <w:rFonts w:ascii="Times New Roman" w:eastAsia="Cambria" w:hAnsi="Times New Roman"/>
          <w:sz w:val="24"/>
          <w:szCs w:val="24"/>
          <w:lang w:eastAsia="en-US"/>
        </w:rPr>
        <w:t>ii.</w:t>
      </w:r>
      <w:r w:rsidRPr="006B7825">
        <w:rPr>
          <w:rFonts w:ascii="Times New Roman" w:eastAsia="Cambria" w:hAnsi="Times New Roman"/>
          <w:sz w:val="24"/>
          <w:szCs w:val="24"/>
          <w:lang w:eastAsia="en-US"/>
        </w:rPr>
        <w:tab/>
        <w:t>Social interaction</w:t>
      </w:r>
    </w:p>
    <w:p w14:paraId="7A3BDDA8" w14:textId="77777777" w:rsidR="006B7825" w:rsidRPr="006B7825" w:rsidRDefault="006B7825" w:rsidP="006B7825">
      <w:pPr>
        <w:pStyle w:val="BodyText"/>
        <w:ind w:left="720"/>
        <w:rPr>
          <w:rFonts w:ascii="Times New Roman" w:eastAsia="Cambria" w:hAnsi="Times New Roman"/>
          <w:sz w:val="24"/>
          <w:szCs w:val="24"/>
          <w:lang w:eastAsia="en-US"/>
        </w:rPr>
      </w:pPr>
      <w:r w:rsidRPr="006B7825">
        <w:rPr>
          <w:rFonts w:ascii="Times New Roman" w:eastAsia="Cambria" w:hAnsi="Times New Roman"/>
          <w:sz w:val="24"/>
          <w:szCs w:val="24"/>
          <w:lang w:eastAsia="en-US"/>
        </w:rPr>
        <w:t>iii.</w:t>
      </w:r>
      <w:r w:rsidRPr="006B7825">
        <w:rPr>
          <w:rFonts w:ascii="Times New Roman" w:eastAsia="Cambria" w:hAnsi="Times New Roman"/>
          <w:sz w:val="24"/>
          <w:szCs w:val="24"/>
          <w:lang w:eastAsia="en-US"/>
        </w:rPr>
        <w:tab/>
        <w:t>Learning</w:t>
      </w:r>
    </w:p>
    <w:p w14:paraId="65B365BF" w14:textId="77777777" w:rsidR="006B7825" w:rsidRPr="006B7825" w:rsidRDefault="006B7825" w:rsidP="006B7825">
      <w:pPr>
        <w:pStyle w:val="BodyText"/>
        <w:ind w:left="720"/>
        <w:rPr>
          <w:rFonts w:ascii="Times New Roman" w:eastAsia="Cambria" w:hAnsi="Times New Roman"/>
          <w:sz w:val="24"/>
          <w:szCs w:val="24"/>
          <w:lang w:eastAsia="en-US"/>
        </w:rPr>
      </w:pPr>
      <w:r w:rsidRPr="006B7825">
        <w:rPr>
          <w:rFonts w:ascii="Times New Roman" w:eastAsia="Cambria" w:hAnsi="Times New Roman"/>
          <w:sz w:val="24"/>
          <w:szCs w:val="24"/>
          <w:lang w:eastAsia="en-US"/>
        </w:rPr>
        <w:t>iv.</w:t>
      </w:r>
      <w:r w:rsidRPr="006B7825">
        <w:rPr>
          <w:rFonts w:ascii="Times New Roman" w:eastAsia="Cambria" w:hAnsi="Times New Roman"/>
          <w:sz w:val="24"/>
          <w:szCs w:val="24"/>
          <w:lang w:eastAsia="en-US"/>
        </w:rPr>
        <w:tab/>
        <w:t>Mobility</w:t>
      </w:r>
    </w:p>
    <w:p w14:paraId="2E5349FF" w14:textId="77777777" w:rsidR="006B7825" w:rsidRPr="006B7825" w:rsidRDefault="006B7825" w:rsidP="006B7825">
      <w:pPr>
        <w:pStyle w:val="BodyText"/>
        <w:ind w:left="720"/>
        <w:rPr>
          <w:rFonts w:ascii="Times New Roman" w:eastAsia="Cambria" w:hAnsi="Times New Roman"/>
          <w:sz w:val="24"/>
          <w:szCs w:val="24"/>
          <w:lang w:eastAsia="en-US"/>
        </w:rPr>
      </w:pPr>
      <w:r w:rsidRPr="006B7825">
        <w:rPr>
          <w:rFonts w:ascii="Times New Roman" w:eastAsia="Cambria" w:hAnsi="Times New Roman"/>
          <w:sz w:val="24"/>
          <w:szCs w:val="24"/>
          <w:lang w:eastAsia="en-US"/>
        </w:rPr>
        <w:t>v.</w:t>
      </w:r>
      <w:r w:rsidRPr="006B7825">
        <w:rPr>
          <w:rFonts w:ascii="Times New Roman" w:eastAsia="Cambria" w:hAnsi="Times New Roman"/>
          <w:sz w:val="24"/>
          <w:szCs w:val="24"/>
          <w:lang w:eastAsia="en-US"/>
        </w:rPr>
        <w:tab/>
        <w:t>Self-care</w:t>
      </w:r>
    </w:p>
    <w:p w14:paraId="4C4A8DE8" w14:textId="77777777" w:rsidR="006B7825" w:rsidRPr="006B7825" w:rsidRDefault="006B7825" w:rsidP="006B7825">
      <w:pPr>
        <w:pStyle w:val="BodyText"/>
        <w:ind w:left="720"/>
        <w:rPr>
          <w:rFonts w:ascii="Times New Roman" w:eastAsia="Cambria" w:hAnsi="Times New Roman"/>
          <w:sz w:val="24"/>
          <w:szCs w:val="24"/>
          <w:lang w:eastAsia="en-US"/>
        </w:rPr>
      </w:pPr>
      <w:r w:rsidRPr="006B7825">
        <w:rPr>
          <w:rFonts w:ascii="Times New Roman" w:eastAsia="Cambria" w:hAnsi="Times New Roman"/>
          <w:sz w:val="24"/>
          <w:szCs w:val="24"/>
          <w:lang w:eastAsia="en-US"/>
        </w:rPr>
        <w:t>vi.</w:t>
      </w:r>
      <w:r w:rsidRPr="006B7825">
        <w:rPr>
          <w:rFonts w:ascii="Times New Roman" w:eastAsia="Cambria" w:hAnsi="Times New Roman"/>
          <w:sz w:val="24"/>
          <w:szCs w:val="24"/>
          <w:lang w:eastAsia="en-US"/>
        </w:rPr>
        <w:tab/>
        <w:t>Self-management, and</w:t>
      </w:r>
    </w:p>
    <w:p w14:paraId="6332E80D" w14:textId="77777777" w:rsidR="006B7825" w:rsidRPr="006B7825" w:rsidRDefault="006B7825" w:rsidP="006B7825">
      <w:pPr>
        <w:pStyle w:val="ListBullet2"/>
        <w:numPr>
          <w:ilvl w:val="0"/>
          <w:numId w:val="12"/>
        </w:numPr>
        <w:rPr>
          <w:rFonts w:ascii="Times New Roman" w:hAnsi="Times New Roman"/>
          <w:sz w:val="24"/>
          <w:szCs w:val="24"/>
        </w:rPr>
      </w:pPr>
      <w:r w:rsidRPr="006B7825">
        <w:rPr>
          <w:rFonts w:ascii="Times New Roman" w:hAnsi="Times New Roman"/>
          <w:sz w:val="24"/>
          <w:szCs w:val="24"/>
        </w:rPr>
        <w:t>The impairment or impairments affect the person’s capacity for social and economic participation, and</w:t>
      </w:r>
    </w:p>
    <w:p w14:paraId="32FD34B5" w14:textId="77777777" w:rsidR="006B7825" w:rsidRPr="005A63D1" w:rsidRDefault="006B7825" w:rsidP="006B7825">
      <w:pPr>
        <w:pStyle w:val="ListBullet2"/>
        <w:numPr>
          <w:ilvl w:val="0"/>
          <w:numId w:val="12"/>
        </w:numPr>
        <w:rPr>
          <w:rFonts w:ascii="Times New Roman" w:hAnsi="Times New Roman"/>
          <w:sz w:val="24"/>
          <w:szCs w:val="24"/>
        </w:rPr>
      </w:pPr>
      <w:r w:rsidRPr="006B7825">
        <w:rPr>
          <w:rFonts w:ascii="Times New Roman" w:hAnsi="Times New Roman"/>
          <w:sz w:val="24"/>
          <w:szCs w:val="24"/>
        </w:rPr>
        <w:t xml:space="preserve">The person is likely to require support under the </w:t>
      </w:r>
      <w:r>
        <w:rPr>
          <w:rFonts w:ascii="Times New Roman" w:hAnsi="Times New Roman"/>
          <w:sz w:val="24"/>
          <w:szCs w:val="24"/>
        </w:rPr>
        <w:t>NDIS</w:t>
      </w:r>
      <w:r w:rsidRPr="006B7825">
        <w:rPr>
          <w:rFonts w:ascii="Times New Roman" w:hAnsi="Times New Roman"/>
          <w:sz w:val="24"/>
          <w:szCs w:val="24"/>
        </w:rPr>
        <w:t xml:space="preserve"> for </w:t>
      </w:r>
      <w:r>
        <w:rPr>
          <w:rFonts w:ascii="Times New Roman" w:hAnsi="Times New Roman"/>
          <w:sz w:val="24"/>
          <w:szCs w:val="24"/>
        </w:rPr>
        <w:t>their</w:t>
      </w:r>
      <w:r w:rsidRPr="006B7825">
        <w:rPr>
          <w:rFonts w:ascii="Times New Roman" w:hAnsi="Times New Roman"/>
          <w:sz w:val="24"/>
          <w:szCs w:val="24"/>
        </w:rPr>
        <w:t xml:space="preserve"> lifetime</w:t>
      </w:r>
      <w:r w:rsidR="005A63D1">
        <w:rPr>
          <w:rFonts w:ascii="Times New Roman" w:hAnsi="Times New Roman"/>
          <w:sz w:val="24"/>
          <w:szCs w:val="24"/>
        </w:rPr>
        <w:t xml:space="preserve">. </w:t>
      </w:r>
      <w:r w:rsidRPr="005A63D1">
        <w:rPr>
          <w:rFonts w:ascii="Times New Roman" w:hAnsi="Times New Roman"/>
          <w:sz w:val="24"/>
          <w:szCs w:val="24"/>
        </w:rPr>
        <w:t xml:space="preserve">(NDIS Act s.24) </w:t>
      </w:r>
    </w:p>
    <w:p w14:paraId="36DBD281" w14:textId="77777777" w:rsidR="006B7825" w:rsidRDefault="001576F5" w:rsidP="00F213DE">
      <w:pPr>
        <w:pStyle w:val="BodyText"/>
        <w:rPr>
          <w:rFonts w:ascii="Times New Roman" w:hAnsi="Times New Roman"/>
          <w:sz w:val="24"/>
          <w:szCs w:val="24"/>
        </w:rPr>
      </w:pPr>
      <w:r>
        <w:rPr>
          <w:rFonts w:ascii="Times New Roman" w:hAnsi="Times New Roman"/>
          <w:sz w:val="24"/>
          <w:szCs w:val="24"/>
        </w:rPr>
        <w:lastRenderedPageBreak/>
        <w:t>The early inter</w:t>
      </w:r>
      <w:r w:rsidR="006B7825">
        <w:rPr>
          <w:rFonts w:ascii="Times New Roman" w:hAnsi="Times New Roman"/>
          <w:sz w:val="24"/>
          <w:szCs w:val="24"/>
        </w:rPr>
        <w:t>vention requirements state that:</w:t>
      </w:r>
    </w:p>
    <w:p w14:paraId="2A277508" w14:textId="77777777" w:rsidR="006B7825" w:rsidRPr="006B7825" w:rsidRDefault="006B7825" w:rsidP="006B7825">
      <w:pPr>
        <w:pStyle w:val="ListBullet2"/>
        <w:numPr>
          <w:ilvl w:val="0"/>
          <w:numId w:val="12"/>
        </w:numPr>
        <w:rPr>
          <w:rFonts w:ascii="Times New Roman" w:hAnsi="Times New Roman"/>
          <w:sz w:val="24"/>
          <w:szCs w:val="24"/>
        </w:rPr>
      </w:pPr>
      <w:r w:rsidRPr="006B7825">
        <w:rPr>
          <w:rFonts w:ascii="Times New Roman" w:hAnsi="Times New Roman"/>
          <w:sz w:val="24"/>
          <w:szCs w:val="24"/>
        </w:rPr>
        <w:t xml:space="preserve">The person </w:t>
      </w:r>
      <w:r>
        <w:rPr>
          <w:rFonts w:ascii="Times New Roman" w:hAnsi="Times New Roman"/>
          <w:sz w:val="24"/>
          <w:szCs w:val="24"/>
        </w:rPr>
        <w:t>h</w:t>
      </w:r>
      <w:r w:rsidRPr="006B7825">
        <w:rPr>
          <w:rFonts w:ascii="Times New Roman" w:hAnsi="Times New Roman"/>
          <w:sz w:val="24"/>
          <w:szCs w:val="24"/>
        </w:rPr>
        <w:t>as one or more identified intellectual, cognitive, neurological, sensory or physical impairments that are,</w:t>
      </w:r>
      <w:r w:rsidR="0066503C">
        <w:rPr>
          <w:rFonts w:ascii="Times New Roman" w:hAnsi="Times New Roman"/>
          <w:sz w:val="24"/>
          <w:szCs w:val="24"/>
        </w:rPr>
        <w:t xml:space="preserve"> or are likely to be, permanent;</w:t>
      </w:r>
      <w:r w:rsidRPr="006B7825">
        <w:rPr>
          <w:rFonts w:ascii="Times New Roman" w:hAnsi="Times New Roman"/>
          <w:sz w:val="24"/>
          <w:szCs w:val="24"/>
        </w:rPr>
        <w:t xml:space="preserve"> or</w:t>
      </w:r>
    </w:p>
    <w:p w14:paraId="46C18966" w14:textId="77777777" w:rsidR="0066503C" w:rsidRDefault="0066503C" w:rsidP="0066503C">
      <w:pPr>
        <w:pStyle w:val="ListBullet2"/>
        <w:numPr>
          <w:ilvl w:val="1"/>
          <w:numId w:val="12"/>
        </w:numPr>
        <w:rPr>
          <w:rFonts w:ascii="Times New Roman" w:hAnsi="Times New Roman"/>
          <w:sz w:val="24"/>
          <w:szCs w:val="24"/>
        </w:rPr>
      </w:pPr>
      <w:r>
        <w:rPr>
          <w:rFonts w:ascii="Times New Roman" w:hAnsi="Times New Roman"/>
          <w:sz w:val="24"/>
          <w:szCs w:val="24"/>
        </w:rPr>
        <w:t>t</w:t>
      </w:r>
      <w:r w:rsidR="006B7825">
        <w:rPr>
          <w:rFonts w:ascii="Times New Roman" w:hAnsi="Times New Roman"/>
          <w:sz w:val="24"/>
          <w:szCs w:val="24"/>
        </w:rPr>
        <w:t>he person h</w:t>
      </w:r>
      <w:r w:rsidR="006B7825" w:rsidRPr="006B7825">
        <w:rPr>
          <w:rFonts w:ascii="Times New Roman" w:hAnsi="Times New Roman"/>
          <w:sz w:val="24"/>
          <w:szCs w:val="24"/>
        </w:rPr>
        <w:t xml:space="preserve">as one or more identified impairments that are attributable to a psychiatric condition and are, </w:t>
      </w:r>
      <w:r>
        <w:rPr>
          <w:rFonts w:ascii="Times New Roman" w:hAnsi="Times New Roman"/>
          <w:sz w:val="24"/>
          <w:szCs w:val="24"/>
        </w:rPr>
        <w:t xml:space="preserve">or are likely to be, permanent; or </w:t>
      </w:r>
    </w:p>
    <w:p w14:paraId="09C0F190" w14:textId="77777777" w:rsidR="006B7825" w:rsidRPr="0066503C" w:rsidRDefault="005772D0" w:rsidP="0066503C">
      <w:pPr>
        <w:pStyle w:val="ListBullet2"/>
        <w:numPr>
          <w:ilvl w:val="1"/>
          <w:numId w:val="12"/>
        </w:numPr>
        <w:rPr>
          <w:rFonts w:ascii="Times New Roman" w:hAnsi="Times New Roman"/>
          <w:sz w:val="24"/>
          <w:szCs w:val="24"/>
        </w:rPr>
      </w:pPr>
      <w:r>
        <w:rPr>
          <w:rFonts w:ascii="Times New Roman" w:hAnsi="Times New Roman"/>
          <w:sz w:val="24"/>
          <w:szCs w:val="24"/>
        </w:rPr>
        <w:t xml:space="preserve">the person </w:t>
      </w:r>
      <w:r w:rsidR="0066503C">
        <w:rPr>
          <w:rFonts w:ascii="Times New Roman" w:hAnsi="Times New Roman"/>
          <w:sz w:val="24"/>
          <w:szCs w:val="24"/>
        </w:rPr>
        <w:t>i</w:t>
      </w:r>
      <w:r w:rsidR="006B7825" w:rsidRPr="0066503C">
        <w:rPr>
          <w:rFonts w:ascii="Times New Roman" w:hAnsi="Times New Roman"/>
          <w:sz w:val="24"/>
          <w:szCs w:val="24"/>
        </w:rPr>
        <w:t>s a child who has developmental delay.</w:t>
      </w:r>
    </w:p>
    <w:p w14:paraId="49FFDD2E" w14:textId="77777777" w:rsidR="006B7825" w:rsidRPr="006B7825" w:rsidRDefault="006B7825" w:rsidP="006B7825">
      <w:pPr>
        <w:pStyle w:val="ListBullet2"/>
        <w:numPr>
          <w:ilvl w:val="0"/>
          <w:numId w:val="12"/>
        </w:numPr>
        <w:rPr>
          <w:rFonts w:ascii="Times New Roman" w:hAnsi="Times New Roman"/>
          <w:sz w:val="24"/>
          <w:szCs w:val="24"/>
        </w:rPr>
      </w:pPr>
      <w:r>
        <w:rPr>
          <w:rFonts w:ascii="Times New Roman" w:hAnsi="Times New Roman"/>
          <w:sz w:val="24"/>
          <w:szCs w:val="24"/>
        </w:rPr>
        <w:t>T</w:t>
      </w:r>
      <w:r w:rsidRPr="006B7825">
        <w:rPr>
          <w:rFonts w:ascii="Times New Roman" w:hAnsi="Times New Roman"/>
          <w:sz w:val="24"/>
          <w:szCs w:val="24"/>
        </w:rPr>
        <w:t>he provision of early intervention supports for the person is likely to benefit the person by reducing the person’s future needs for supports in relation to disability.</w:t>
      </w:r>
    </w:p>
    <w:p w14:paraId="77D50C91" w14:textId="77777777" w:rsidR="006B7825" w:rsidRPr="006B7825" w:rsidRDefault="006B7825" w:rsidP="006B7825">
      <w:pPr>
        <w:pStyle w:val="ListBullet2"/>
        <w:numPr>
          <w:ilvl w:val="0"/>
          <w:numId w:val="12"/>
        </w:numPr>
        <w:rPr>
          <w:rFonts w:ascii="Times New Roman" w:hAnsi="Times New Roman"/>
          <w:sz w:val="24"/>
          <w:szCs w:val="24"/>
        </w:rPr>
      </w:pPr>
      <w:r>
        <w:rPr>
          <w:rFonts w:ascii="Times New Roman" w:hAnsi="Times New Roman"/>
          <w:sz w:val="24"/>
          <w:szCs w:val="24"/>
        </w:rPr>
        <w:t>T</w:t>
      </w:r>
      <w:r w:rsidRPr="006B7825">
        <w:rPr>
          <w:rFonts w:ascii="Times New Roman" w:hAnsi="Times New Roman"/>
          <w:sz w:val="24"/>
          <w:szCs w:val="24"/>
        </w:rPr>
        <w:t>he provision of early intervention supports for the person is likely to benefit the person by:</w:t>
      </w:r>
    </w:p>
    <w:p w14:paraId="4350153B" w14:textId="77777777" w:rsidR="006B7825" w:rsidRPr="006B7825" w:rsidRDefault="006B7825" w:rsidP="006B7825">
      <w:pPr>
        <w:pStyle w:val="BodyText"/>
        <w:ind w:left="1276" w:hanging="425"/>
        <w:rPr>
          <w:rFonts w:ascii="Times New Roman" w:hAnsi="Times New Roman"/>
          <w:sz w:val="24"/>
          <w:szCs w:val="24"/>
        </w:rPr>
      </w:pPr>
      <w:r w:rsidRPr="006B7825">
        <w:rPr>
          <w:rFonts w:ascii="Times New Roman" w:hAnsi="Times New Roman"/>
          <w:sz w:val="24"/>
          <w:szCs w:val="24"/>
        </w:rPr>
        <w:t>a.</w:t>
      </w:r>
      <w:r w:rsidRPr="006B7825">
        <w:rPr>
          <w:rFonts w:ascii="Times New Roman" w:hAnsi="Times New Roman"/>
          <w:sz w:val="24"/>
          <w:szCs w:val="24"/>
        </w:rPr>
        <w:tab/>
        <w:t>Mitigating or alleviating the impact of the person’s impairment upon the functional capacity of the person to undertake communication, social interaction, learning, mobility, self</w:t>
      </w:r>
      <w:r w:rsidRPr="006B7825">
        <w:rPr>
          <w:rFonts w:ascii="Monaco" w:hAnsi="Monaco" w:cs="Monaco"/>
          <w:sz w:val="24"/>
          <w:szCs w:val="24"/>
        </w:rPr>
        <w:t>‑</w:t>
      </w:r>
      <w:r w:rsidRPr="006B7825">
        <w:rPr>
          <w:rFonts w:ascii="Times New Roman" w:hAnsi="Times New Roman"/>
          <w:sz w:val="24"/>
          <w:szCs w:val="24"/>
        </w:rPr>
        <w:t>care or self</w:t>
      </w:r>
      <w:r w:rsidRPr="006B7825">
        <w:rPr>
          <w:rFonts w:ascii="Monaco" w:hAnsi="Monaco" w:cs="Monaco"/>
          <w:sz w:val="24"/>
          <w:szCs w:val="24"/>
        </w:rPr>
        <w:t>‑</w:t>
      </w:r>
      <w:r w:rsidRPr="006B7825">
        <w:rPr>
          <w:rFonts w:ascii="Times New Roman" w:hAnsi="Times New Roman"/>
          <w:sz w:val="24"/>
          <w:szCs w:val="24"/>
        </w:rPr>
        <w:t xml:space="preserve">management, or </w:t>
      </w:r>
    </w:p>
    <w:p w14:paraId="724B4A54" w14:textId="77777777" w:rsidR="006B7825" w:rsidRPr="006B7825" w:rsidRDefault="006B7825" w:rsidP="006B7825">
      <w:pPr>
        <w:pStyle w:val="BodyText"/>
        <w:ind w:left="1276" w:hanging="425"/>
        <w:rPr>
          <w:rFonts w:ascii="Times New Roman" w:hAnsi="Times New Roman"/>
          <w:sz w:val="24"/>
          <w:szCs w:val="24"/>
        </w:rPr>
      </w:pPr>
      <w:r w:rsidRPr="006B7825">
        <w:rPr>
          <w:rFonts w:ascii="Times New Roman" w:hAnsi="Times New Roman"/>
          <w:sz w:val="24"/>
          <w:szCs w:val="24"/>
        </w:rPr>
        <w:t>b.</w:t>
      </w:r>
      <w:r w:rsidRPr="006B7825">
        <w:rPr>
          <w:rFonts w:ascii="Times New Roman" w:hAnsi="Times New Roman"/>
          <w:sz w:val="24"/>
          <w:szCs w:val="24"/>
        </w:rPr>
        <w:tab/>
        <w:t xml:space="preserve">Preventing the deterioration of such functional capacity, or </w:t>
      </w:r>
    </w:p>
    <w:p w14:paraId="4D6F66CF" w14:textId="77777777" w:rsidR="006B7825" w:rsidRPr="006B7825" w:rsidRDefault="006B7825" w:rsidP="006B7825">
      <w:pPr>
        <w:pStyle w:val="BodyText"/>
        <w:ind w:left="1276" w:hanging="425"/>
        <w:rPr>
          <w:rFonts w:ascii="Times New Roman" w:hAnsi="Times New Roman"/>
          <w:sz w:val="24"/>
          <w:szCs w:val="24"/>
        </w:rPr>
      </w:pPr>
      <w:r w:rsidRPr="006B7825">
        <w:rPr>
          <w:rFonts w:ascii="Times New Roman" w:hAnsi="Times New Roman"/>
          <w:sz w:val="24"/>
          <w:szCs w:val="24"/>
        </w:rPr>
        <w:t>c.</w:t>
      </w:r>
      <w:r w:rsidRPr="006B7825">
        <w:rPr>
          <w:rFonts w:ascii="Times New Roman" w:hAnsi="Times New Roman"/>
          <w:sz w:val="24"/>
          <w:szCs w:val="24"/>
        </w:rPr>
        <w:tab/>
        <w:t>Improving such functional capacity, or</w:t>
      </w:r>
    </w:p>
    <w:p w14:paraId="45C7FB6D" w14:textId="77777777" w:rsidR="006B7825" w:rsidRPr="006B7825" w:rsidRDefault="006B7825" w:rsidP="006B7825">
      <w:pPr>
        <w:pStyle w:val="BodyText"/>
        <w:ind w:left="1276" w:hanging="425"/>
        <w:rPr>
          <w:rFonts w:ascii="Times New Roman" w:hAnsi="Times New Roman"/>
          <w:sz w:val="24"/>
          <w:szCs w:val="24"/>
        </w:rPr>
      </w:pPr>
      <w:r w:rsidRPr="006B7825">
        <w:rPr>
          <w:rFonts w:ascii="Times New Roman" w:hAnsi="Times New Roman"/>
          <w:sz w:val="24"/>
          <w:szCs w:val="24"/>
        </w:rPr>
        <w:t>d.</w:t>
      </w:r>
      <w:r w:rsidRPr="006B7825">
        <w:rPr>
          <w:rFonts w:ascii="Times New Roman" w:hAnsi="Times New Roman"/>
          <w:sz w:val="24"/>
          <w:szCs w:val="24"/>
        </w:rPr>
        <w:tab/>
        <w:t>Strengthening the sustainability of informal supports available to the person, including through building the capacity of the person’s carer.</w:t>
      </w:r>
    </w:p>
    <w:p w14:paraId="2405517A" w14:textId="77777777" w:rsidR="006B7825" w:rsidRPr="006B7825" w:rsidRDefault="006B7825" w:rsidP="006B7825">
      <w:pPr>
        <w:pStyle w:val="ListBullet2"/>
        <w:numPr>
          <w:ilvl w:val="0"/>
          <w:numId w:val="12"/>
        </w:numPr>
        <w:rPr>
          <w:rFonts w:ascii="Times New Roman" w:hAnsi="Times New Roman"/>
          <w:sz w:val="24"/>
          <w:szCs w:val="24"/>
        </w:rPr>
      </w:pPr>
      <w:r w:rsidRPr="006B7825">
        <w:rPr>
          <w:rFonts w:ascii="Times New Roman" w:hAnsi="Times New Roman"/>
          <w:sz w:val="24"/>
          <w:szCs w:val="24"/>
        </w:rPr>
        <w:t xml:space="preserve">Even if a person meets the test above, that person does not meet the early intervention requirements if </w:t>
      </w:r>
      <w:r>
        <w:rPr>
          <w:rFonts w:ascii="Times New Roman" w:hAnsi="Times New Roman"/>
          <w:sz w:val="24"/>
          <w:szCs w:val="24"/>
        </w:rPr>
        <w:t>early intervention supports</w:t>
      </w:r>
      <w:r w:rsidRPr="006B7825">
        <w:rPr>
          <w:rFonts w:ascii="Times New Roman" w:hAnsi="Times New Roman"/>
          <w:sz w:val="24"/>
          <w:szCs w:val="24"/>
        </w:rPr>
        <w:t>:</w:t>
      </w:r>
    </w:p>
    <w:p w14:paraId="7B1376BB" w14:textId="77777777" w:rsidR="006B7825" w:rsidRPr="006B7825" w:rsidRDefault="006B7825" w:rsidP="006B7825">
      <w:pPr>
        <w:pStyle w:val="BodyText"/>
        <w:ind w:left="1276" w:hanging="425"/>
        <w:rPr>
          <w:rFonts w:ascii="Times New Roman" w:hAnsi="Times New Roman"/>
          <w:sz w:val="24"/>
          <w:szCs w:val="24"/>
        </w:rPr>
      </w:pPr>
      <w:r w:rsidRPr="006B7825">
        <w:rPr>
          <w:rFonts w:ascii="Times New Roman" w:hAnsi="Times New Roman"/>
          <w:sz w:val="24"/>
          <w:szCs w:val="24"/>
        </w:rPr>
        <w:t>a.</w:t>
      </w:r>
      <w:r w:rsidRPr="006B7825">
        <w:rPr>
          <w:rFonts w:ascii="Times New Roman" w:hAnsi="Times New Roman"/>
          <w:sz w:val="24"/>
          <w:szCs w:val="24"/>
        </w:rPr>
        <w:tab/>
      </w:r>
      <w:r>
        <w:rPr>
          <w:rFonts w:ascii="Times New Roman" w:hAnsi="Times New Roman"/>
          <w:sz w:val="24"/>
          <w:szCs w:val="24"/>
        </w:rPr>
        <w:t>are</w:t>
      </w:r>
      <w:r w:rsidRPr="006B7825">
        <w:rPr>
          <w:rFonts w:ascii="Times New Roman" w:hAnsi="Times New Roman"/>
          <w:sz w:val="24"/>
          <w:szCs w:val="24"/>
        </w:rPr>
        <w:t xml:space="preserve"> not most appropriately funded or provided through the </w:t>
      </w:r>
      <w:r>
        <w:rPr>
          <w:rFonts w:ascii="Times New Roman" w:hAnsi="Times New Roman"/>
          <w:sz w:val="24"/>
          <w:szCs w:val="24"/>
        </w:rPr>
        <w:t>NDIS</w:t>
      </w:r>
      <w:r w:rsidRPr="006B7825">
        <w:rPr>
          <w:rFonts w:ascii="Times New Roman" w:hAnsi="Times New Roman"/>
          <w:sz w:val="24"/>
          <w:szCs w:val="24"/>
        </w:rPr>
        <w:t>, and</w:t>
      </w:r>
    </w:p>
    <w:p w14:paraId="34BED3BA" w14:textId="77777777" w:rsidR="006B7825" w:rsidRPr="006B7825" w:rsidRDefault="006B7825" w:rsidP="006B7825">
      <w:pPr>
        <w:pStyle w:val="BodyText"/>
        <w:ind w:left="1276" w:hanging="425"/>
        <w:rPr>
          <w:rFonts w:ascii="Times New Roman" w:hAnsi="Times New Roman"/>
          <w:sz w:val="24"/>
          <w:szCs w:val="24"/>
        </w:rPr>
      </w:pPr>
      <w:r w:rsidRPr="006B7825">
        <w:rPr>
          <w:rFonts w:ascii="Times New Roman" w:hAnsi="Times New Roman"/>
          <w:sz w:val="24"/>
          <w:szCs w:val="24"/>
        </w:rPr>
        <w:t>b.</w:t>
      </w:r>
      <w:r w:rsidRPr="006B7825">
        <w:rPr>
          <w:rFonts w:ascii="Times New Roman" w:hAnsi="Times New Roman"/>
          <w:sz w:val="24"/>
          <w:szCs w:val="24"/>
        </w:rPr>
        <w:tab/>
      </w:r>
      <w:r>
        <w:rPr>
          <w:rFonts w:ascii="Times New Roman" w:hAnsi="Times New Roman"/>
          <w:sz w:val="24"/>
          <w:szCs w:val="24"/>
        </w:rPr>
        <w:t>are</w:t>
      </w:r>
      <w:r w:rsidRPr="006B7825">
        <w:rPr>
          <w:rFonts w:ascii="Times New Roman" w:hAnsi="Times New Roman"/>
          <w:sz w:val="24"/>
          <w:szCs w:val="24"/>
        </w:rPr>
        <w:t xml:space="preserve"> more appropriately funded through:</w:t>
      </w:r>
    </w:p>
    <w:p w14:paraId="17CD60B6" w14:textId="77777777" w:rsidR="006B7825" w:rsidRPr="006B7825" w:rsidRDefault="006B7825" w:rsidP="006B7825">
      <w:pPr>
        <w:pStyle w:val="BodyText"/>
        <w:ind w:left="1560" w:hanging="284"/>
        <w:rPr>
          <w:rFonts w:ascii="Times New Roman" w:hAnsi="Times New Roman"/>
          <w:sz w:val="24"/>
          <w:szCs w:val="24"/>
        </w:rPr>
      </w:pPr>
      <w:r w:rsidRPr="006B7825">
        <w:rPr>
          <w:rFonts w:ascii="Times New Roman" w:hAnsi="Times New Roman"/>
          <w:sz w:val="24"/>
          <w:szCs w:val="24"/>
        </w:rPr>
        <w:t>i.</w:t>
      </w:r>
      <w:r w:rsidRPr="006B7825">
        <w:rPr>
          <w:rFonts w:ascii="Times New Roman" w:hAnsi="Times New Roman"/>
          <w:sz w:val="24"/>
          <w:szCs w:val="24"/>
        </w:rPr>
        <w:tab/>
        <w:t xml:space="preserve">Other general systems of service delivery or support services offered by a person, agency or body, or </w:t>
      </w:r>
    </w:p>
    <w:p w14:paraId="3D03ED4D" w14:textId="77777777" w:rsidR="001576F5" w:rsidRDefault="006B7825" w:rsidP="00BA7858">
      <w:pPr>
        <w:pStyle w:val="BodyText"/>
        <w:ind w:left="1560" w:hanging="284"/>
        <w:rPr>
          <w:rFonts w:ascii="Times New Roman" w:hAnsi="Times New Roman"/>
          <w:sz w:val="24"/>
          <w:szCs w:val="24"/>
        </w:rPr>
      </w:pPr>
      <w:r w:rsidRPr="006B7825">
        <w:rPr>
          <w:rFonts w:ascii="Times New Roman" w:hAnsi="Times New Roman"/>
          <w:sz w:val="24"/>
          <w:szCs w:val="24"/>
        </w:rPr>
        <w:t>ii.</w:t>
      </w:r>
      <w:r w:rsidRPr="006B7825">
        <w:rPr>
          <w:rFonts w:ascii="Times New Roman" w:hAnsi="Times New Roman"/>
          <w:sz w:val="24"/>
          <w:szCs w:val="24"/>
        </w:rPr>
        <w:tab/>
        <w:t>Systems of service delivery or support services offered as part of a universal service obligation or in accordance with reasonable adjustments required under a law dealing with discrimination on the basis of disability.</w:t>
      </w:r>
      <w:r w:rsidR="00BA7858">
        <w:rPr>
          <w:rFonts w:ascii="Times New Roman" w:hAnsi="Times New Roman"/>
          <w:sz w:val="24"/>
          <w:szCs w:val="24"/>
        </w:rPr>
        <w:t xml:space="preserve"> </w:t>
      </w:r>
      <w:r>
        <w:rPr>
          <w:rFonts w:ascii="Times New Roman" w:hAnsi="Times New Roman"/>
          <w:sz w:val="24"/>
          <w:szCs w:val="24"/>
        </w:rPr>
        <w:t>(</w:t>
      </w:r>
      <w:r w:rsidRPr="006B7825">
        <w:rPr>
          <w:rFonts w:ascii="Times New Roman" w:hAnsi="Times New Roman"/>
          <w:sz w:val="24"/>
          <w:szCs w:val="24"/>
        </w:rPr>
        <w:t>NDIS Act</w:t>
      </w:r>
      <w:r>
        <w:rPr>
          <w:rFonts w:ascii="Times New Roman" w:hAnsi="Times New Roman"/>
          <w:sz w:val="24"/>
          <w:szCs w:val="24"/>
        </w:rPr>
        <w:t xml:space="preserve"> s.21, 25(3) and 34(1)(c))</w:t>
      </w:r>
      <w:r w:rsidRPr="006B7825">
        <w:rPr>
          <w:rFonts w:ascii="Times New Roman" w:hAnsi="Times New Roman"/>
          <w:sz w:val="24"/>
          <w:szCs w:val="24"/>
        </w:rPr>
        <w:t>.</w:t>
      </w:r>
    </w:p>
    <w:p w14:paraId="5AB36BE0" w14:textId="77777777" w:rsidR="002D12B2" w:rsidRPr="005F1B07" w:rsidRDefault="00D337D9" w:rsidP="00F213DE">
      <w:pPr>
        <w:pStyle w:val="BodyText"/>
        <w:rPr>
          <w:rFonts w:ascii="Times New Roman" w:hAnsi="Times New Roman"/>
          <w:sz w:val="24"/>
          <w:szCs w:val="24"/>
        </w:rPr>
      </w:pPr>
      <w:r w:rsidRPr="005F1B07">
        <w:rPr>
          <w:rFonts w:ascii="Times New Roman" w:hAnsi="Times New Roman"/>
          <w:sz w:val="24"/>
          <w:szCs w:val="24"/>
        </w:rPr>
        <w:t>Actuarial modelling is used to estimate and manage the costs of care and support across the life-course.</w:t>
      </w:r>
    </w:p>
    <w:p w14:paraId="303E6677" w14:textId="77777777" w:rsidR="00F3409D" w:rsidRPr="005F1B07" w:rsidRDefault="00473F1C" w:rsidP="006B7825">
      <w:pPr>
        <w:pStyle w:val="BodyText"/>
        <w:rPr>
          <w:rFonts w:ascii="Times New Roman" w:hAnsi="Times New Roman"/>
          <w:sz w:val="24"/>
          <w:szCs w:val="24"/>
        </w:rPr>
      </w:pPr>
      <w:r w:rsidRPr="005F1B07">
        <w:rPr>
          <w:rFonts w:ascii="Times New Roman" w:hAnsi="Times New Roman"/>
          <w:sz w:val="24"/>
          <w:szCs w:val="24"/>
        </w:rPr>
        <w:t>Rather than assessing a person based solely on their</w:t>
      </w:r>
      <w:r w:rsidR="00E11CD3" w:rsidRPr="005F1B07">
        <w:rPr>
          <w:rFonts w:ascii="Times New Roman" w:hAnsi="Times New Roman"/>
          <w:sz w:val="24"/>
          <w:szCs w:val="24"/>
        </w:rPr>
        <w:t xml:space="preserve"> disability diagnosis</w:t>
      </w:r>
      <w:r w:rsidRPr="005F1B07">
        <w:rPr>
          <w:rFonts w:ascii="Times New Roman" w:hAnsi="Times New Roman"/>
          <w:sz w:val="24"/>
          <w:szCs w:val="24"/>
        </w:rPr>
        <w:t xml:space="preserve"> (eg cerebral palsy, autism</w:t>
      </w:r>
      <w:r w:rsidR="00E11CD3" w:rsidRPr="005F1B07">
        <w:rPr>
          <w:rFonts w:ascii="Times New Roman" w:hAnsi="Times New Roman"/>
          <w:sz w:val="24"/>
          <w:szCs w:val="24"/>
        </w:rPr>
        <w:t>, deafness</w:t>
      </w:r>
      <w:r w:rsidRPr="005F1B07">
        <w:rPr>
          <w:rFonts w:ascii="Times New Roman" w:hAnsi="Times New Roman"/>
          <w:sz w:val="24"/>
          <w:szCs w:val="24"/>
        </w:rPr>
        <w:t>), a</w:t>
      </w:r>
      <w:r w:rsidR="002D12B2" w:rsidRPr="005F1B07">
        <w:rPr>
          <w:rFonts w:ascii="Times New Roman" w:hAnsi="Times New Roman"/>
          <w:sz w:val="24"/>
          <w:szCs w:val="24"/>
        </w:rPr>
        <w:t xml:space="preserve">ssessment under the NDIS is based on </w:t>
      </w:r>
      <w:r w:rsidRPr="005F1B07">
        <w:rPr>
          <w:rFonts w:ascii="Times New Roman" w:hAnsi="Times New Roman"/>
          <w:sz w:val="24"/>
          <w:szCs w:val="24"/>
        </w:rPr>
        <w:t>how the person’s</w:t>
      </w:r>
      <w:r w:rsidR="00E11CD3" w:rsidRPr="005F1B07">
        <w:rPr>
          <w:rFonts w:ascii="Times New Roman" w:hAnsi="Times New Roman"/>
          <w:sz w:val="24"/>
          <w:szCs w:val="24"/>
        </w:rPr>
        <w:t xml:space="preserve"> </w:t>
      </w:r>
      <w:r w:rsidRPr="005F1B07">
        <w:rPr>
          <w:rFonts w:ascii="Times New Roman" w:hAnsi="Times New Roman"/>
          <w:sz w:val="24"/>
          <w:szCs w:val="24"/>
        </w:rPr>
        <w:t>impairment</w:t>
      </w:r>
      <w:r w:rsidR="00E11CD3" w:rsidRPr="005F1B07">
        <w:rPr>
          <w:rFonts w:ascii="Times New Roman" w:hAnsi="Times New Roman"/>
          <w:sz w:val="24"/>
          <w:szCs w:val="24"/>
        </w:rPr>
        <w:t xml:space="preserve"> arising from their disability</w:t>
      </w:r>
      <w:r w:rsidRPr="005F1B07">
        <w:rPr>
          <w:rFonts w:ascii="Times New Roman" w:hAnsi="Times New Roman"/>
          <w:sz w:val="24"/>
          <w:szCs w:val="24"/>
        </w:rPr>
        <w:t xml:space="preserve"> reduces their functional capacity to take part in everyday activities</w:t>
      </w:r>
      <w:r w:rsidR="002D12B2" w:rsidRPr="005F1B07">
        <w:rPr>
          <w:rFonts w:ascii="Times New Roman" w:hAnsi="Times New Roman"/>
          <w:sz w:val="24"/>
          <w:szCs w:val="24"/>
        </w:rPr>
        <w:t xml:space="preserve">. </w:t>
      </w:r>
      <w:r w:rsidR="00E11CD3" w:rsidRPr="005F1B07">
        <w:rPr>
          <w:rFonts w:ascii="Times New Roman" w:hAnsi="Times New Roman"/>
          <w:sz w:val="24"/>
          <w:szCs w:val="24"/>
        </w:rPr>
        <w:t>The funded categories are aligned to the World Health Organisation’s International Classification of Function (WHO-ICF</w:t>
      </w:r>
      <w:r w:rsidR="006B7825">
        <w:rPr>
          <w:rFonts w:ascii="Times New Roman" w:hAnsi="Times New Roman"/>
          <w:sz w:val="24"/>
          <w:szCs w:val="24"/>
        </w:rPr>
        <w:t>, 2001</w:t>
      </w:r>
      <w:r w:rsidR="00E11CD3" w:rsidRPr="005F1B07">
        <w:rPr>
          <w:rFonts w:ascii="Times New Roman" w:hAnsi="Times New Roman"/>
          <w:sz w:val="24"/>
          <w:szCs w:val="24"/>
        </w:rPr>
        <w:t xml:space="preserve">). </w:t>
      </w:r>
      <w:r w:rsidR="002D12B2" w:rsidRPr="005F1B07">
        <w:rPr>
          <w:rFonts w:ascii="Times New Roman" w:hAnsi="Times New Roman"/>
          <w:sz w:val="24"/>
          <w:szCs w:val="24"/>
        </w:rPr>
        <w:t xml:space="preserve"> </w:t>
      </w:r>
      <w:r w:rsidR="00660A02" w:rsidRPr="005F1B07">
        <w:rPr>
          <w:rFonts w:ascii="Times New Roman" w:hAnsi="Times New Roman"/>
          <w:sz w:val="24"/>
          <w:szCs w:val="24"/>
        </w:rPr>
        <w:t>Supports are only funded if they are</w:t>
      </w:r>
      <w:r w:rsidR="004416B4" w:rsidRPr="005F1B07">
        <w:rPr>
          <w:rFonts w:ascii="Times New Roman" w:hAnsi="Times New Roman"/>
          <w:sz w:val="24"/>
          <w:szCs w:val="24"/>
        </w:rPr>
        <w:t xml:space="preserve"> considered</w:t>
      </w:r>
      <w:r w:rsidR="00F3409D" w:rsidRPr="005F1B07">
        <w:rPr>
          <w:rFonts w:ascii="Times New Roman" w:hAnsi="Times New Roman"/>
          <w:sz w:val="24"/>
          <w:szCs w:val="24"/>
        </w:rPr>
        <w:t xml:space="preserve"> ‘reasonable and necessary’ to help a participant to reach their goals, objectives and aspirations, and enable and economic participation. For a support to be</w:t>
      </w:r>
      <w:r w:rsidR="00724A21">
        <w:rPr>
          <w:rFonts w:ascii="Times New Roman" w:hAnsi="Times New Roman"/>
          <w:sz w:val="24"/>
          <w:szCs w:val="24"/>
        </w:rPr>
        <w:t xml:space="preserve"> deemed</w:t>
      </w:r>
      <w:r w:rsidR="00F3409D" w:rsidRPr="005F1B07">
        <w:rPr>
          <w:rFonts w:ascii="Times New Roman" w:hAnsi="Times New Roman"/>
          <w:sz w:val="24"/>
          <w:szCs w:val="24"/>
        </w:rPr>
        <w:t xml:space="preserve"> </w:t>
      </w:r>
      <w:r w:rsidR="00724A21">
        <w:rPr>
          <w:rFonts w:ascii="Times New Roman" w:hAnsi="Times New Roman"/>
          <w:sz w:val="24"/>
          <w:szCs w:val="24"/>
        </w:rPr>
        <w:t>‘</w:t>
      </w:r>
      <w:r w:rsidR="00F3409D" w:rsidRPr="005F1B07">
        <w:rPr>
          <w:rFonts w:ascii="Times New Roman" w:hAnsi="Times New Roman"/>
          <w:sz w:val="24"/>
          <w:szCs w:val="24"/>
        </w:rPr>
        <w:t>reasonable and necessary</w:t>
      </w:r>
      <w:r w:rsidR="00724A21">
        <w:rPr>
          <w:rFonts w:ascii="Times New Roman" w:hAnsi="Times New Roman"/>
          <w:sz w:val="24"/>
          <w:szCs w:val="24"/>
        </w:rPr>
        <w:t>’</w:t>
      </w:r>
      <w:r w:rsidR="00F3409D" w:rsidRPr="005F1B07">
        <w:rPr>
          <w:rFonts w:ascii="Times New Roman" w:hAnsi="Times New Roman"/>
          <w:sz w:val="24"/>
          <w:szCs w:val="24"/>
        </w:rPr>
        <w:t xml:space="preserve"> it must:</w:t>
      </w:r>
    </w:p>
    <w:p w14:paraId="64EDA0E5" w14:textId="77777777" w:rsidR="00F3409D" w:rsidRPr="005F1B07" w:rsidRDefault="00F3409D" w:rsidP="00F3409D">
      <w:pPr>
        <w:pStyle w:val="ListParagraph"/>
        <w:numPr>
          <w:ilvl w:val="0"/>
          <w:numId w:val="5"/>
        </w:numPr>
        <w:rPr>
          <w:rFonts w:ascii="Times New Roman" w:eastAsia="Times New Roman" w:hAnsi="Times New Roman"/>
          <w:sz w:val="24"/>
          <w:szCs w:val="24"/>
          <w:lang w:eastAsia="en-AU"/>
        </w:rPr>
      </w:pPr>
      <w:r w:rsidRPr="00F213DE">
        <w:rPr>
          <w:rFonts w:ascii="Times New Roman" w:eastAsia="Times New Roman" w:hAnsi="Times New Roman"/>
          <w:sz w:val="24"/>
          <w:szCs w:val="24"/>
          <w:lang w:eastAsia="en-AU"/>
        </w:rPr>
        <w:lastRenderedPageBreak/>
        <w:t>be related to the participant’s disability</w:t>
      </w:r>
      <w:r w:rsidR="009B4EBD" w:rsidRPr="005F1B07">
        <w:rPr>
          <w:rFonts w:ascii="Times New Roman" w:eastAsia="Times New Roman" w:hAnsi="Times New Roman"/>
          <w:sz w:val="24"/>
          <w:szCs w:val="24"/>
          <w:lang w:eastAsia="en-AU"/>
        </w:rPr>
        <w:t>,</w:t>
      </w:r>
    </w:p>
    <w:p w14:paraId="0B425DD7" w14:textId="77777777" w:rsidR="00F3409D" w:rsidRPr="005F1B07" w:rsidRDefault="00F3409D" w:rsidP="000B2632">
      <w:pPr>
        <w:pStyle w:val="ListParagraph"/>
        <w:numPr>
          <w:ilvl w:val="0"/>
          <w:numId w:val="5"/>
        </w:numPr>
        <w:rPr>
          <w:rFonts w:ascii="Times New Roman" w:eastAsia="Times New Roman" w:hAnsi="Times New Roman"/>
          <w:sz w:val="24"/>
          <w:szCs w:val="24"/>
          <w:lang w:eastAsia="en-AU"/>
        </w:rPr>
      </w:pPr>
      <w:r w:rsidRPr="005F1B07">
        <w:rPr>
          <w:rFonts w:ascii="Times New Roman" w:eastAsia="Times New Roman" w:hAnsi="Times New Roman"/>
          <w:sz w:val="24"/>
          <w:szCs w:val="24"/>
          <w:lang w:eastAsia="en-AU"/>
        </w:rPr>
        <w:t>not include day-to-day living costs that are not related to a participant’s disability</w:t>
      </w:r>
      <w:r w:rsidR="000B2632" w:rsidRPr="005F1B07">
        <w:rPr>
          <w:rFonts w:ascii="Times New Roman" w:eastAsia="Times New Roman" w:hAnsi="Times New Roman"/>
          <w:sz w:val="24"/>
          <w:szCs w:val="24"/>
          <w:lang w:eastAsia="en-AU"/>
        </w:rPr>
        <w:t xml:space="preserve"> </w:t>
      </w:r>
      <w:r w:rsidRPr="005F1B07">
        <w:rPr>
          <w:rFonts w:ascii="Times New Roman" w:eastAsia="Times New Roman" w:hAnsi="Times New Roman"/>
          <w:sz w:val="24"/>
          <w:szCs w:val="24"/>
          <w:lang w:eastAsia="en-AU"/>
        </w:rPr>
        <w:t>support needs</w:t>
      </w:r>
      <w:r w:rsidR="009B4EBD" w:rsidRPr="005F1B07">
        <w:rPr>
          <w:rFonts w:ascii="Times New Roman" w:eastAsia="Times New Roman" w:hAnsi="Times New Roman"/>
          <w:sz w:val="24"/>
          <w:szCs w:val="24"/>
          <w:lang w:eastAsia="en-AU"/>
        </w:rPr>
        <w:t>,</w:t>
      </w:r>
    </w:p>
    <w:p w14:paraId="0C16C31F" w14:textId="77777777" w:rsidR="00F3409D" w:rsidRPr="005F1B07" w:rsidRDefault="00F3409D" w:rsidP="00F3409D">
      <w:pPr>
        <w:pStyle w:val="ListParagraph"/>
        <w:numPr>
          <w:ilvl w:val="0"/>
          <w:numId w:val="5"/>
        </w:numPr>
        <w:rPr>
          <w:rFonts w:ascii="Times New Roman" w:eastAsia="Times New Roman" w:hAnsi="Times New Roman"/>
          <w:sz w:val="24"/>
          <w:szCs w:val="24"/>
          <w:lang w:eastAsia="en-AU"/>
        </w:rPr>
      </w:pPr>
      <w:r w:rsidRPr="005F1B07">
        <w:rPr>
          <w:rFonts w:ascii="Times New Roman" w:eastAsia="Times New Roman" w:hAnsi="Times New Roman"/>
          <w:sz w:val="24"/>
          <w:szCs w:val="24"/>
          <w:lang w:eastAsia="en-AU"/>
        </w:rPr>
        <w:t>represent value for money</w:t>
      </w:r>
      <w:r w:rsidR="009B4EBD" w:rsidRPr="005F1B07">
        <w:rPr>
          <w:rFonts w:ascii="Times New Roman" w:eastAsia="Times New Roman" w:hAnsi="Times New Roman"/>
          <w:sz w:val="24"/>
          <w:szCs w:val="24"/>
          <w:lang w:eastAsia="en-AU"/>
        </w:rPr>
        <w:t>,</w:t>
      </w:r>
    </w:p>
    <w:p w14:paraId="604830B6" w14:textId="77777777" w:rsidR="00F3409D" w:rsidRPr="005F1B07" w:rsidRDefault="00F3409D" w:rsidP="00F3409D">
      <w:pPr>
        <w:pStyle w:val="ListParagraph"/>
        <w:numPr>
          <w:ilvl w:val="0"/>
          <w:numId w:val="5"/>
        </w:numPr>
        <w:rPr>
          <w:rFonts w:ascii="Times New Roman" w:eastAsia="Times New Roman" w:hAnsi="Times New Roman"/>
          <w:sz w:val="24"/>
          <w:szCs w:val="24"/>
          <w:lang w:eastAsia="en-AU"/>
        </w:rPr>
      </w:pPr>
      <w:r w:rsidRPr="005F1B07">
        <w:rPr>
          <w:rFonts w:ascii="Times New Roman" w:eastAsia="Times New Roman" w:hAnsi="Times New Roman"/>
          <w:sz w:val="24"/>
          <w:szCs w:val="24"/>
          <w:lang w:eastAsia="en-AU"/>
        </w:rPr>
        <w:t>be likely to be effective and beneficial to the participant, and</w:t>
      </w:r>
    </w:p>
    <w:p w14:paraId="4C8195A6" w14:textId="77777777" w:rsidR="00F3409D" w:rsidRPr="005F1B07" w:rsidRDefault="00F3409D" w:rsidP="00F3409D">
      <w:pPr>
        <w:pStyle w:val="ListParagraph"/>
        <w:numPr>
          <w:ilvl w:val="0"/>
          <w:numId w:val="5"/>
        </w:numPr>
        <w:rPr>
          <w:rFonts w:ascii="Times New Roman" w:eastAsia="Times New Roman" w:hAnsi="Times New Roman"/>
          <w:sz w:val="24"/>
          <w:szCs w:val="24"/>
          <w:lang w:eastAsia="en-AU"/>
        </w:rPr>
      </w:pPr>
      <w:r w:rsidRPr="005F1B07">
        <w:rPr>
          <w:rFonts w:ascii="Times New Roman" w:eastAsia="Times New Roman" w:hAnsi="Times New Roman"/>
          <w:sz w:val="24"/>
          <w:szCs w:val="24"/>
          <w:lang w:eastAsia="en-AU"/>
        </w:rPr>
        <w:t>take into account informal supports given to participants by families, carer</w:t>
      </w:r>
      <w:r w:rsidR="000B2632" w:rsidRPr="005F1B07">
        <w:rPr>
          <w:rFonts w:ascii="Times New Roman" w:eastAsia="Times New Roman" w:hAnsi="Times New Roman"/>
          <w:sz w:val="24"/>
          <w:szCs w:val="24"/>
          <w:lang w:eastAsia="en-AU"/>
        </w:rPr>
        <w:t>s, networks, and the community.</w:t>
      </w:r>
      <w:r w:rsidR="005C68BF">
        <w:rPr>
          <w:rFonts w:ascii="Times New Roman" w:eastAsia="Times New Roman" w:hAnsi="Times New Roman"/>
          <w:sz w:val="24"/>
          <w:szCs w:val="24"/>
          <w:lang w:eastAsia="en-AU"/>
        </w:rPr>
        <w:t xml:space="preserve"> (NDIA, 2014</w:t>
      </w:r>
      <w:r w:rsidR="00E46542">
        <w:rPr>
          <w:rFonts w:ascii="Times New Roman" w:eastAsia="Times New Roman" w:hAnsi="Times New Roman"/>
          <w:sz w:val="24"/>
          <w:szCs w:val="24"/>
          <w:lang w:eastAsia="en-AU"/>
        </w:rPr>
        <w:t>i</w:t>
      </w:r>
      <w:r w:rsidR="005C68BF">
        <w:rPr>
          <w:rFonts w:ascii="Times New Roman" w:eastAsia="Times New Roman" w:hAnsi="Times New Roman"/>
          <w:sz w:val="24"/>
          <w:szCs w:val="24"/>
          <w:lang w:eastAsia="en-AU"/>
        </w:rPr>
        <w:t>)</w:t>
      </w:r>
    </w:p>
    <w:p w14:paraId="2256F1D9" w14:textId="77777777" w:rsidR="006B7825" w:rsidRDefault="009B4EBD" w:rsidP="00F213DE">
      <w:pPr>
        <w:pStyle w:val="BodyText"/>
        <w:rPr>
          <w:rFonts w:ascii="Times New Roman" w:hAnsi="Times New Roman"/>
          <w:sz w:val="24"/>
          <w:szCs w:val="24"/>
        </w:rPr>
      </w:pPr>
      <w:r w:rsidRPr="005F1B07">
        <w:rPr>
          <w:rFonts w:ascii="Times New Roman" w:hAnsi="Times New Roman"/>
          <w:sz w:val="24"/>
          <w:szCs w:val="24"/>
        </w:rPr>
        <w:t>The most significant—and indeed, dramatic—break from past disability funding schemes is that</w:t>
      </w:r>
      <w:r w:rsidRPr="00F213DE">
        <w:rPr>
          <w:rFonts w:ascii="Times New Roman" w:hAnsi="Times New Roman"/>
          <w:sz w:val="24"/>
          <w:szCs w:val="24"/>
        </w:rPr>
        <w:t xml:space="preserve"> the </w:t>
      </w:r>
      <w:r w:rsidR="00E1083D" w:rsidRPr="005F1B07">
        <w:rPr>
          <w:rFonts w:ascii="Times New Roman" w:hAnsi="Times New Roman"/>
          <w:sz w:val="24"/>
          <w:szCs w:val="24"/>
        </w:rPr>
        <w:t>NDIS</w:t>
      </w:r>
      <w:r w:rsidRPr="005F1B07">
        <w:rPr>
          <w:rFonts w:ascii="Times New Roman" w:hAnsi="Times New Roman"/>
          <w:sz w:val="24"/>
          <w:szCs w:val="24"/>
        </w:rPr>
        <w:t xml:space="preserve"> funding</w:t>
      </w:r>
      <w:r w:rsidR="00E1083D" w:rsidRPr="005F1B07">
        <w:rPr>
          <w:rFonts w:ascii="Times New Roman" w:hAnsi="Times New Roman"/>
          <w:sz w:val="24"/>
          <w:szCs w:val="24"/>
        </w:rPr>
        <w:t xml:space="preserve"> goes directly to the individual</w:t>
      </w:r>
      <w:r w:rsidRPr="005F1B07">
        <w:rPr>
          <w:rFonts w:ascii="Times New Roman" w:hAnsi="Times New Roman"/>
          <w:sz w:val="24"/>
          <w:szCs w:val="24"/>
        </w:rPr>
        <w:t xml:space="preserve"> participants, not to the service providers who have traditionally received ‘block grant funds’ to</w:t>
      </w:r>
      <w:r w:rsidR="00CF5EF6" w:rsidRPr="005F1B07">
        <w:rPr>
          <w:rFonts w:ascii="Times New Roman" w:hAnsi="Times New Roman"/>
          <w:sz w:val="24"/>
          <w:szCs w:val="24"/>
        </w:rPr>
        <w:t xml:space="preserve"> ration and </w:t>
      </w:r>
      <w:r w:rsidRPr="005F1B07">
        <w:rPr>
          <w:rFonts w:ascii="Times New Roman" w:hAnsi="Times New Roman"/>
          <w:sz w:val="24"/>
          <w:szCs w:val="24"/>
        </w:rPr>
        <w:t>allocate</w:t>
      </w:r>
      <w:r w:rsidR="00CF5EF6" w:rsidRPr="005F1B07">
        <w:rPr>
          <w:rFonts w:ascii="Times New Roman" w:hAnsi="Times New Roman"/>
          <w:sz w:val="24"/>
          <w:szCs w:val="24"/>
        </w:rPr>
        <w:t xml:space="preserve"> among their clients</w:t>
      </w:r>
      <w:r w:rsidRPr="005F1B07">
        <w:rPr>
          <w:rFonts w:ascii="Times New Roman" w:hAnsi="Times New Roman"/>
          <w:sz w:val="24"/>
          <w:szCs w:val="24"/>
        </w:rPr>
        <w:t xml:space="preserve"> as </w:t>
      </w:r>
      <w:r w:rsidR="001D7C89" w:rsidRPr="005F1B07">
        <w:rPr>
          <w:rFonts w:ascii="Times New Roman" w:hAnsi="Times New Roman"/>
          <w:sz w:val="24"/>
          <w:szCs w:val="24"/>
        </w:rPr>
        <w:t>deemed necessary</w:t>
      </w:r>
      <w:r w:rsidR="00970FB1">
        <w:rPr>
          <w:rFonts w:ascii="Times New Roman" w:hAnsi="Times New Roman"/>
          <w:sz w:val="24"/>
          <w:szCs w:val="24"/>
        </w:rPr>
        <w:t xml:space="preserve">. </w:t>
      </w:r>
      <w:r w:rsidR="004416B4" w:rsidRPr="005F1B07">
        <w:rPr>
          <w:rFonts w:ascii="Times New Roman" w:hAnsi="Times New Roman"/>
          <w:sz w:val="24"/>
          <w:szCs w:val="24"/>
        </w:rPr>
        <w:t xml:space="preserve">This individualised funding is designed to give ‘choice and control’ to individuals with disability. </w:t>
      </w:r>
    </w:p>
    <w:p w14:paraId="7C88E4ED" w14:textId="77777777" w:rsidR="006B7825" w:rsidRDefault="006B7825" w:rsidP="00F213DE">
      <w:pPr>
        <w:pStyle w:val="BodyText"/>
        <w:rPr>
          <w:rFonts w:ascii="Times New Roman" w:hAnsi="Times New Roman"/>
          <w:sz w:val="24"/>
          <w:szCs w:val="24"/>
        </w:rPr>
      </w:pPr>
      <w:r>
        <w:rPr>
          <w:rFonts w:ascii="Times New Roman" w:hAnsi="Times New Roman"/>
          <w:sz w:val="24"/>
          <w:szCs w:val="24"/>
        </w:rPr>
        <w:t>Within the boundaries of their plan, p</w:t>
      </w:r>
      <w:r w:rsidR="00660A02" w:rsidRPr="005F1B07">
        <w:rPr>
          <w:rFonts w:ascii="Times New Roman" w:hAnsi="Times New Roman"/>
          <w:sz w:val="24"/>
          <w:szCs w:val="24"/>
        </w:rPr>
        <w:t>articipants in the scheme</w:t>
      </w:r>
      <w:r w:rsidR="00E1083D" w:rsidRPr="005F1B07">
        <w:rPr>
          <w:rFonts w:ascii="Times New Roman" w:hAnsi="Times New Roman"/>
          <w:sz w:val="24"/>
          <w:szCs w:val="24"/>
        </w:rPr>
        <w:t xml:space="preserve"> can choose</w:t>
      </w:r>
      <w:r w:rsidR="007052E5" w:rsidRPr="005F1B07">
        <w:rPr>
          <w:rFonts w:ascii="Times New Roman" w:hAnsi="Times New Roman"/>
          <w:sz w:val="24"/>
          <w:szCs w:val="24"/>
        </w:rPr>
        <w:t xml:space="preserve"> what service they want to use to implement their</w:t>
      </w:r>
      <w:r w:rsidR="00E1083D" w:rsidRPr="005F1B07">
        <w:rPr>
          <w:rFonts w:ascii="Times New Roman" w:hAnsi="Times New Roman"/>
          <w:sz w:val="24"/>
          <w:szCs w:val="24"/>
        </w:rPr>
        <w:t xml:space="preserve"> </w:t>
      </w:r>
      <w:r w:rsidR="00E53356" w:rsidRPr="005F1B07">
        <w:rPr>
          <w:rFonts w:ascii="Times New Roman" w:hAnsi="Times New Roman"/>
          <w:sz w:val="24"/>
          <w:szCs w:val="24"/>
        </w:rPr>
        <w:t>NDIA plan</w:t>
      </w:r>
      <w:r w:rsidR="001B58D5" w:rsidRPr="005F1B07">
        <w:rPr>
          <w:rFonts w:ascii="Times New Roman" w:hAnsi="Times New Roman"/>
          <w:sz w:val="24"/>
          <w:szCs w:val="24"/>
        </w:rPr>
        <w:t>, and t</w:t>
      </w:r>
      <w:r w:rsidR="00112669" w:rsidRPr="005F1B07">
        <w:rPr>
          <w:rFonts w:ascii="Times New Roman" w:hAnsi="Times New Roman"/>
          <w:sz w:val="24"/>
          <w:szCs w:val="24"/>
        </w:rPr>
        <w:t xml:space="preserve">hey </w:t>
      </w:r>
      <w:r w:rsidR="00E1083D" w:rsidRPr="005F1B07">
        <w:rPr>
          <w:rFonts w:ascii="Times New Roman" w:hAnsi="Times New Roman"/>
          <w:sz w:val="24"/>
          <w:szCs w:val="24"/>
        </w:rPr>
        <w:t>can negotiate with a service provider on where, when and how they</w:t>
      </w:r>
      <w:r>
        <w:rPr>
          <w:rFonts w:ascii="Times New Roman" w:hAnsi="Times New Roman"/>
          <w:sz w:val="24"/>
          <w:szCs w:val="24"/>
        </w:rPr>
        <w:t xml:space="preserve"> want their supports delivered</w:t>
      </w:r>
      <w:r w:rsidR="005E6BF0">
        <w:rPr>
          <w:rFonts w:ascii="Times New Roman" w:hAnsi="Times New Roman"/>
          <w:sz w:val="24"/>
          <w:szCs w:val="24"/>
        </w:rPr>
        <w:t xml:space="preserve">, </w:t>
      </w:r>
      <w:r w:rsidR="00A650DE">
        <w:rPr>
          <w:rFonts w:ascii="Times New Roman" w:hAnsi="Times New Roman"/>
          <w:sz w:val="24"/>
          <w:szCs w:val="24"/>
        </w:rPr>
        <w:t xml:space="preserve">up </w:t>
      </w:r>
      <w:r w:rsidR="005E6BF0">
        <w:rPr>
          <w:rFonts w:ascii="Times New Roman" w:hAnsi="Times New Roman"/>
          <w:sz w:val="24"/>
          <w:szCs w:val="24"/>
        </w:rPr>
        <w:t>to a point</w:t>
      </w:r>
      <w:r>
        <w:rPr>
          <w:rFonts w:ascii="Times New Roman" w:hAnsi="Times New Roman"/>
          <w:sz w:val="24"/>
          <w:szCs w:val="24"/>
        </w:rPr>
        <w:t>.</w:t>
      </w:r>
      <w:r w:rsidR="00E1083D" w:rsidRPr="005F1B07">
        <w:rPr>
          <w:rFonts w:ascii="Times New Roman" w:hAnsi="Times New Roman"/>
          <w:sz w:val="24"/>
          <w:szCs w:val="24"/>
        </w:rPr>
        <w:t xml:space="preserve"> </w:t>
      </w:r>
      <w:r w:rsidR="00A650DE">
        <w:rPr>
          <w:rFonts w:ascii="Times New Roman" w:hAnsi="Times New Roman"/>
          <w:sz w:val="24"/>
          <w:szCs w:val="24"/>
        </w:rPr>
        <w:t>F</w:t>
      </w:r>
      <w:r w:rsidR="005E6BF0">
        <w:rPr>
          <w:rFonts w:ascii="Times New Roman" w:hAnsi="Times New Roman"/>
          <w:sz w:val="24"/>
          <w:szCs w:val="24"/>
        </w:rPr>
        <w:t>or example,</w:t>
      </w:r>
      <w:r w:rsidR="00E458C9" w:rsidRPr="00E458C9">
        <w:rPr>
          <w:rFonts w:ascii="Times New Roman" w:hAnsi="Times New Roman"/>
          <w:sz w:val="24"/>
          <w:szCs w:val="24"/>
        </w:rPr>
        <w:t xml:space="preserve"> </w:t>
      </w:r>
      <w:r w:rsidR="00A650DE">
        <w:rPr>
          <w:rFonts w:ascii="Times New Roman" w:hAnsi="Times New Roman"/>
          <w:sz w:val="24"/>
          <w:szCs w:val="24"/>
        </w:rPr>
        <w:t xml:space="preserve">if </w:t>
      </w:r>
      <w:r w:rsidR="00E458C9" w:rsidRPr="00E458C9">
        <w:rPr>
          <w:rFonts w:ascii="Times New Roman" w:hAnsi="Times New Roman"/>
          <w:sz w:val="24"/>
          <w:szCs w:val="24"/>
        </w:rPr>
        <w:t>a</w:t>
      </w:r>
      <w:r w:rsidR="00A650DE">
        <w:rPr>
          <w:rFonts w:ascii="Times New Roman" w:hAnsi="Times New Roman"/>
          <w:sz w:val="24"/>
          <w:szCs w:val="24"/>
        </w:rPr>
        <w:t>n NDIA</w:t>
      </w:r>
      <w:r w:rsidR="00E458C9" w:rsidRPr="00E458C9">
        <w:rPr>
          <w:rFonts w:ascii="Times New Roman" w:hAnsi="Times New Roman"/>
          <w:sz w:val="24"/>
          <w:szCs w:val="24"/>
        </w:rPr>
        <w:t xml:space="preserve"> delegate considers that it is more cost-effective for the support to be provided through bulk purchasing of goods by the NDIA, then the plan must specify that that support will be provided by the NDIA</w:t>
      </w:r>
      <w:r w:rsidR="00E458C9">
        <w:rPr>
          <w:rFonts w:ascii="Times New Roman" w:hAnsi="Times New Roman"/>
          <w:sz w:val="24"/>
          <w:szCs w:val="24"/>
        </w:rPr>
        <w:t xml:space="preserve">. </w:t>
      </w:r>
      <w:r w:rsidR="00112669" w:rsidRPr="005F1B07">
        <w:rPr>
          <w:rFonts w:ascii="Times New Roman" w:hAnsi="Times New Roman"/>
          <w:sz w:val="24"/>
          <w:szCs w:val="24"/>
        </w:rPr>
        <w:t>Participants</w:t>
      </w:r>
      <w:r w:rsidR="00E1083D" w:rsidRPr="005F1B07">
        <w:rPr>
          <w:rFonts w:ascii="Times New Roman" w:hAnsi="Times New Roman"/>
          <w:sz w:val="24"/>
          <w:szCs w:val="24"/>
        </w:rPr>
        <w:t xml:space="preserve"> can manage</w:t>
      </w:r>
      <w:r w:rsidR="00E1083D" w:rsidRPr="00F213DE">
        <w:rPr>
          <w:rFonts w:ascii="Times New Roman" w:hAnsi="Times New Roman"/>
          <w:sz w:val="24"/>
          <w:szCs w:val="24"/>
        </w:rPr>
        <w:t xml:space="preserve"> their funding directly, choose </w:t>
      </w:r>
      <w:r w:rsidR="00F21EA8" w:rsidRPr="005F1B07">
        <w:rPr>
          <w:rFonts w:ascii="Times New Roman" w:hAnsi="Times New Roman"/>
          <w:sz w:val="24"/>
          <w:szCs w:val="24"/>
        </w:rPr>
        <w:t xml:space="preserve">a </w:t>
      </w:r>
      <w:r w:rsidR="00E1083D" w:rsidRPr="005F1B07">
        <w:rPr>
          <w:rFonts w:ascii="Times New Roman" w:hAnsi="Times New Roman"/>
          <w:sz w:val="24"/>
          <w:szCs w:val="24"/>
        </w:rPr>
        <w:t>family member, friend or other plan manager to help</w:t>
      </w:r>
      <w:r w:rsidR="00660A02" w:rsidRPr="005F1B07">
        <w:rPr>
          <w:rFonts w:ascii="Times New Roman" w:hAnsi="Times New Roman"/>
          <w:sz w:val="24"/>
          <w:szCs w:val="24"/>
        </w:rPr>
        <w:t>,</w:t>
      </w:r>
      <w:r w:rsidR="007052E5" w:rsidRPr="005F1B07">
        <w:rPr>
          <w:rFonts w:ascii="Times New Roman" w:hAnsi="Times New Roman"/>
          <w:sz w:val="24"/>
          <w:szCs w:val="24"/>
        </w:rPr>
        <w:t xml:space="preserve"> </w:t>
      </w:r>
      <w:r w:rsidR="003B01B5" w:rsidRPr="005F1B07">
        <w:rPr>
          <w:rFonts w:ascii="Times New Roman" w:hAnsi="Times New Roman"/>
          <w:sz w:val="24"/>
          <w:szCs w:val="24"/>
        </w:rPr>
        <w:t>ask the NDIA</w:t>
      </w:r>
      <w:r w:rsidR="00E1083D" w:rsidRPr="005F1B07">
        <w:rPr>
          <w:rFonts w:ascii="Times New Roman" w:hAnsi="Times New Roman"/>
          <w:sz w:val="24"/>
          <w:szCs w:val="24"/>
        </w:rPr>
        <w:t xml:space="preserve"> to manage and pay for supports</w:t>
      </w:r>
      <w:r w:rsidR="000C2008" w:rsidRPr="005F1B07">
        <w:rPr>
          <w:rFonts w:ascii="Times New Roman" w:hAnsi="Times New Roman"/>
          <w:sz w:val="24"/>
          <w:szCs w:val="24"/>
        </w:rPr>
        <w:t xml:space="preserve"> on their behalf</w:t>
      </w:r>
      <w:r>
        <w:rPr>
          <w:rFonts w:ascii="Times New Roman" w:hAnsi="Times New Roman"/>
          <w:sz w:val="24"/>
          <w:szCs w:val="24"/>
        </w:rPr>
        <w:t>, or they can use a combination of these options (NDIA, 2014b)</w:t>
      </w:r>
      <w:r w:rsidR="00E1083D" w:rsidRPr="005F1B07">
        <w:rPr>
          <w:rFonts w:ascii="Times New Roman" w:hAnsi="Times New Roman"/>
          <w:sz w:val="24"/>
          <w:szCs w:val="24"/>
        </w:rPr>
        <w:t>.</w:t>
      </w:r>
    </w:p>
    <w:p w14:paraId="2AC342CC" w14:textId="77777777" w:rsidR="009A4009" w:rsidRDefault="00DE39FB" w:rsidP="00F213DE">
      <w:pPr>
        <w:pStyle w:val="BodyText"/>
        <w:rPr>
          <w:rFonts w:ascii="Times New Roman" w:hAnsi="Times New Roman"/>
          <w:sz w:val="24"/>
          <w:szCs w:val="24"/>
        </w:rPr>
      </w:pPr>
      <w:r w:rsidRPr="005F1B07">
        <w:rPr>
          <w:rFonts w:ascii="Times New Roman" w:hAnsi="Times New Roman"/>
          <w:sz w:val="24"/>
          <w:szCs w:val="24"/>
        </w:rPr>
        <w:t xml:space="preserve">This all sounds good. However, the flexibility to choose is meaningless if you do not know how to choose, or how to manage your choices safely and effectively. The NDIS </w:t>
      </w:r>
      <w:r w:rsidR="009B1C2B" w:rsidRPr="005F1B07">
        <w:rPr>
          <w:rFonts w:ascii="Times New Roman" w:hAnsi="Times New Roman"/>
          <w:sz w:val="24"/>
          <w:szCs w:val="24"/>
        </w:rPr>
        <w:t xml:space="preserve">principles of ‘choice and </w:t>
      </w:r>
      <w:r w:rsidRPr="005F1B07">
        <w:rPr>
          <w:rFonts w:ascii="Times New Roman" w:hAnsi="Times New Roman"/>
          <w:sz w:val="24"/>
          <w:szCs w:val="24"/>
        </w:rPr>
        <w:t>control’ come with the day-to day-realities of making sense of new rules; acquiring new skills; grappling with new paperwork, application forms and planning documents; and finding the way through a maze of new services and new ways of doing things. Most (if not all) people with disability, and their families and carers will need help in taking up the opportunities of the new (NDIS) way of choosing, managing, and reviewing their</w:t>
      </w:r>
      <w:r w:rsidRPr="00F213DE">
        <w:rPr>
          <w:rFonts w:ascii="Times New Roman" w:hAnsi="Times New Roman"/>
          <w:sz w:val="24"/>
          <w:szCs w:val="24"/>
        </w:rPr>
        <w:t xml:space="preserve"> supports and services.</w:t>
      </w:r>
      <w:r w:rsidR="00494945">
        <w:rPr>
          <w:rFonts w:ascii="Times New Roman" w:hAnsi="Times New Roman"/>
          <w:sz w:val="24"/>
          <w:szCs w:val="24"/>
        </w:rPr>
        <w:t xml:space="preserve"> This</w:t>
      </w:r>
      <w:r w:rsidR="00494945" w:rsidRPr="00494945">
        <w:rPr>
          <w:rFonts w:ascii="Times New Roman" w:hAnsi="Times New Roman"/>
          <w:sz w:val="24"/>
          <w:szCs w:val="24"/>
        </w:rPr>
        <w:t xml:space="preserve"> need for supported and informed decision-making has been recognised by the NDIA and state governments alike.</w:t>
      </w:r>
    </w:p>
    <w:p w14:paraId="1FE658C3" w14:textId="77777777" w:rsidR="00DE39FB" w:rsidRPr="005F1B07" w:rsidRDefault="00273F99" w:rsidP="00F213DE">
      <w:pPr>
        <w:pStyle w:val="BodyText"/>
        <w:rPr>
          <w:rFonts w:ascii="Times New Roman" w:hAnsi="Times New Roman"/>
          <w:sz w:val="24"/>
          <w:szCs w:val="24"/>
        </w:rPr>
      </w:pPr>
      <w:r>
        <w:rPr>
          <w:rFonts w:ascii="Times New Roman" w:hAnsi="Times New Roman"/>
          <w:sz w:val="24"/>
          <w:szCs w:val="24"/>
        </w:rPr>
        <w:t>To</w:t>
      </w:r>
      <w:r w:rsidR="009A4009">
        <w:rPr>
          <w:rFonts w:ascii="Times New Roman" w:hAnsi="Times New Roman"/>
          <w:sz w:val="24"/>
          <w:szCs w:val="24"/>
        </w:rPr>
        <w:t xml:space="preserve"> ensure </w:t>
      </w:r>
      <w:r w:rsidR="00447190">
        <w:rPr>
          <w:rFonts w:ascii="Times New Roman" w:hAnsi="Times New Roman"/>
          <w:sz w:val="24"/>
          <w:szCs w:val="24"/>
        </w:rPr>
        <w:t xml:space="preserve">quality and </w:t>
      </w:r>
      <w:r w:rsidR="009A4009">
        <w:rPr>
          <w:rFonts w:ascii="Times New Roman" w:hAnsi="Times New Roman"/>
          <w:sz w:val="24"/>
          <w:szCs w:val="24"/>
        </w:rPr>
        <w:t>safety in the context of choice and control</w:t>
      </w:r>
      <w:r>
        <w:rPr>
          <w:rFonts w:ascii="Times New Roman" w:hAnsi="Times New Roman"/>
          <w:sz w:val="24"/>
          <w:szCs w:val="24"/>
        </w:rPr>
        <w:t xml:space="preserve">, </w:t>
      </w:r>
      <w:r w:rsidR="005B7485">
        <w:rPr>
          <w:rFonts w:ascii="Times New Roman" w:hAnsi="Times New Roman"/>
          <w:sz w:val="24"/>
          <w:szCs w:val="24"/>
        </w:rPr>
        <w:t xml:space="preserve">NDIS </w:t>
      </w:r>
      <w:r>
        <w:rPr>
          <w:rFonts w:ascii="Times New Roman" w:hAnsi="Times New Roman"/>
          <w:sz w:val="24"/>
          <w:szCs w:val="24"/>
        </w:rPr>
        <w:t>providers will need to be vetted and monitored</w:t>
      </w:r>
      <w:r w:rsidR="00447190">
        <w:rPr>
          <w:rFonts w:ascii="Times New Roman" w:hAnsi="Times New Roman"/>
          <w:sz w:val="24"/>
          <w:szCs w:val="24"/>
        </w:rPr>
        <w:t xml:space="preserve">. </w:t>
      </w:r>
      <w:r w:rsidR="001456C3">
        <w:rPr>
          <w:rFonts w:ascii="Times New Roman" w:hAnsi="Times New Roman"/>
          <w:sz w:val="24"/>
          <w:szCs w:val="24"/>
        </w:rPr>
        <w:t xml:space="preserve">This is particularly important in a rapidly expanding market. </w:t>
      </w:r>
      <w:r w:rsidR="00447190">
        <w:rPr>
          <w:rFonts w:ascii="Times New Roman" w:hAnsi="Times New Roman"/>
          <w:sz w:val="24"/>
          <w:szCs w:val="24"/>
        </w:rPr>
        <w:t xml:space="preserve">A national </w:t>
      </w:r>
      <w:r w:rsidR="009A4009">
        <w:rPr>
          <w:rFonts w:ascii="Times New Roman" w:hAnsi="Times New Roman"/>
          <w:sz w:val="24"/>
          <w:szCs w:val="24"/>
        </w:rPr>
        <w:t xml:space="preserve">NDIS </w:t>
      </w:r>
      <w:r w:rsidR="009A4009" w:rsidRPr="009A4009">
        <w:rPr>
          <w:rFonts w:ascii="Times New Roman" w:hAnsi="Times New Roman"/>
          <w:sz w:val="24"/>
          <w:szCs w:val="24"/>
        </w:rPr>
        <w:t xml:space="preserve">quality and safeguards framework </w:t>
      </w:r>
      <w:r w:rsidR="009A4009">
        <w:rPr>
          <w:rFonts w:ascii="Times New Roman" w:hAnsi="Times New Roman"/>
          <w:sz w:val="24"/>
          <w:szCs w:val="24"/>
        </w:rPr>
        <w:t>is being developed</w:t>
      </w:r>
      <w:r w:rsidR="009A4009" w:rsidRPr="009A4009">
        <w:rPr>
          <w:rFonts w:ascii="Times New Roman" w:hAnsi="Times New Roman"/>
          <w:sz w:val="24"/>
          <w:szCs w:val="24"/>
        </w:rPr>
        <w:t xml:space="preserve"> </w:t>
      </w:r>
      <w:r w:rsidR="009A4009">
        <w:rPr>
          <w:rFonts w:ascii="Times New Roman" w:hAnsi="Times New Roman"/>
          <w:sz w:val="24"/>
          <w:szCs w:val="24"/>
        </w:rPr>
        <w:t xml:space="preserve">which aims to </w:t>
      </w:r>
      <w:r w:rsidR="009A4009" w:rsidRPr="009A4009">
        <w:rPr>
          <w:rFonts w:ascii="Times New Roman" w:hAnsi="Times New Roman"/>
          <w:sz w:val="24"/>
          <w:szCs w:val="24"/>
        </w:rPr>
        <w:t>maximise the opportunities for people with disability to make decisions about their supports while also enabling them to live free from abuse, neglect and exploitation.</w:t>
      </w:r>
    </w:p>
    <w:p w14:paraId="62E803B5" w14:textId="77777777" w:rsidR="00E1083D" w:rsidRPr="005F1B07" w:rsidRDefault="00112669" w:rsidP="005F1B07">
      <w:pPr>
        <w:pStyle w:val="TOC2"/>
      </w:pPr>
      <w:r w:rsidRPr="005F1B07">
        <w:t>State-funded school programs</w:t>
      </w:r>
    </w:p>
    <w:p w14:paraId="79E332E8" w14:textId="77777777" w:rsidR="00F871E3" w:rsidRPr="005F1B07" w:rsidRDefault="0012283D" w:rsidP="00F213DE">
      <w:pPr>
        <w:pStyle w:val="BodyText"/>
        <w:rPr>
          <w:rFonts w:ascii="Times New Roman" w:hAnsi="Times New Roman"/>
          <w:sz w:val="24"/>
          <w:szCs w:val="24"/>
        </w:rPr>
      </w:pPr>
      <w:r w:rsidRPr="00F213DE">
        <w:rPr>
          <w:rFonts w:ascii="Times New Roman" w:hAnsi="Times New Roman"/>
          <w:sz w:val="24"/>
          <w:szCs w:val="24"/>
        </w:rPr>
        <w:t xml:space="preserve">The </w:t>
      </w:r>
      <w:r w:rsidR="00CF2DB8" w:rsidRPr="00F213DE">
        <w:rPr>
          <w:rFonts w:ascii="Times New Roman" w:hAnsi="Times New Roman"/>
          <w:sz w:val="24"/>
          <w:szCs w:val="24"/>
        </w:rPr>
        <w:t xml:space="preserve">Victorian </w:t>
      </w:r>
      <w:r w:rsidRPr="00F213DE">
        <w:rPr>
          <w:rFonts w:ascii="Times New Roman" w:hAnsi="Times New Roman"/>
          <w:sz w:val="24"/>
          <w:szCs w:val="24"/>
        </w:rPr>
        <w:t xml:space="preserve">Department of Education and Training </w:t>
      </w:r>
      <w:r w:rsidR="00310156" w:rsidRPr="00F213DE">
        <w:rPr>
          <w:rFonts w:ascii="Times New Roman" w:hAnsi="Times New Roman"/>
          <w:sz w:val="24"/>
          <w:szCs w:val="24"/>
        </w:rPr>
        <w:t>has responsibility for over 560,000 students in more than 1,520 government schools</w:t>
      </w:r>
      <w:r w:rsidR="005C68BF">
        <w:rPr>
          <w:rFonts w:ascii="Times New Roman" w:hAnsi="Times New Roman"/>
          <w:sz w:val="24"/>
          <w:szCs w:val="24"/>
        </w:rPr>
        <w:t xml:space="preserve"> (</w:t>
      </w:r>
      <w:r w:rsidR="00CC0B5B">
        <w:rPr>
          <w:rFonts w:ascii="Times New Roman" w:hAnsi="Times New Roman"/>
          <w:sz w:val="24"/>
          <w:szCs w:val="24"/>
        </w:rPr>
        <w:t>DEECD</w:t>
      </w:r>
      <w:r w:rsidR="005C68BF">
        <w:rPr>
          <w:rFonts w:ascii="Times New Roman" w:hAnsi="Times New Roman"/>
          <w:sz w:val="24"/>
          <w:szCs w:val="24"/>
        </w:rPr>
        <w:t>, 2015</w:t>
      </w:r>
      <w:r w:rsidR="00CC0B5B">
        <w:rPr>
          <w:rFonts w:ascii="Times New Roman" w:hAnsi="Times New Roman"/>
          <w:sz w:val="24"/>
          <w:szCs w:val="24"/>
        </w:rPr>
        <w:t>b</w:t>
      </w:r>
      <w:r w:rsidR="005C68BF">
        <w:rPr>
          <w:rFonts w:ascii="Times New Roman" w:hAnsi="Times New Roman"/>
          <w:sz w:val="24"/>
          <w:szCs w:val="24"/>
        </w:rPr>
        <w:t>, p. 3)</w:t>
      </w:r>
      <w:r w:rsidR="00310156" w:rsidRPr="00F213DE">
        <w:rPr>
          <w:rFonts w:ascii="Times New Roman" w:hAnsi="Times New Roman"/>
          <w:sz w:val="24"/>
          <w:szCs w:val="24"/>
        </w:rPr>
        <w:t xml:space="preserve">.  The </w:t>
      </w:r>
      <w:r w:rsidR="00310156" w:rsidRPr="00F213DE">
        <w:rPr>
          <w:rFonts w:ascii="Times New Roman" w:hAnsi="Times New Roman"/>
          <w:sz w:val="24"/>
          <w:szCs w:val="24"/>
        </w:rPr>
        <w:lastRenderedPageBreak/>
        <w:t xml:space="preserve">Department </w:t>
      </w:r>
      <w:r w:rsidR="00C26B60">
        <w:rPr>
          <w:rFonts w:ascii="Times New Roman" w:hAnsi="Times New Roman"/>
          <w:sz w:val="24"/>
          <w:szCs w:val="24"/>
        </w:rPr>
        <w:t xml:space="preserve">offers </w:t>
      </w:r>
      <w:r w:rsidR="00310156" w:rsidRPr="00F213DE">
        <w:rPr>
          <w:rFonts w:ascii="Times New Roman" w:hAnsi="Times New Roman"/>
          <w:sz w:val="24"/>
          <w:szCs w:val="24"/>
        </w:rPr>
        <w:t>a</w:t>
      </w:r>
      <w:r w:rsidR="001811CD">
        <w:rPr>
          <w:rFonts w:ascii="Times New Roman" w:hAnsi="Times New Roman"/>
          <w:sz w:val="24"/>
          <w:szCs w:val="24"/>
        </w:rPr>
        <w:t>n extensive</w:t>
      </w:r>
      <w:r w:rsidR="00310156" w:rsidRPr="00F213DE">
        <w:rPr>
          <w:rFonts w:ascii="Times New Roman" w:hAnsi="Times New Roman"/>
          <w:sz w:val="24"/>
          <w:szCs w:val="24"/>
        </w:rPr>
        <w:t xml:space="preserve"> range of policies, programs and resources for schools to support the learnin</w:t>
      </w:r>
      <w:r w:rsidR="00310156" w:rsidRPr="005F1B07">
        <w:rPr>
          <w:rFonts w:ascii="Times New Roman" w:hAnsi="Times New Roman"/>
          <w:sz w:val="24"/>
          <w:szCs w:val="24"/>
        </w:rPr>
        <w:t xml:space="preserve">g needs of students with disabilities. </w:t>
      </w:r>
      <w:r w:rsidR="003767CD" w:rsidRPr="005F1B07">
        <w:rPr>
          <w:rFonts w:ascii="Times New Roman" w:hAnsi="Times New Roman"/>
          <w:sz w:val="24"/>
          <w:szCs w:val="24"/>
        </w:rPr>
        <w:t xml:space="preserve"> </w:t>
      </w:r>
      <w:r w:rsidR="00310156" w:rsidRPr="005F1B07">
        <w:rPr>
          <w:rFonts w:ascii="Times New Roman" w:hAnsi="Times New Roman"/>
          <w:sz w:val="24"/>
          <w:szCs w:val="24"/>
        </w:rPr>
        <w:t>The Department’s disability support programs include</w:t>
      </w:r>
      <w:r w:rsidR="00F871E3" w:rsidRPr="005F1B07">
        <w:rPr>
          <w:rFonts w:ascii="Times New Roman" w:hAnsi="Times New Roman"/>
          <w:sz w:val="24"/>
          <w:szCs w:val="24"/>
        </w:rPr>
        <w:t>:</w:t>
      </w:r>
    </w:p>
    <w:p w14:paraId="1C24EDA9" w14:textId="77777777" w:rsidR="00F871E3" w:rsidRPr="005F1B07" w:rsidRDefault="00F871E3" w:rsidP="00F213DE">
      <w:pPr>
        <w:pStyle w:val="ListBullet"/>
        <w:numPr>
          <w:ilvl w:val="0"/>
          <w:numId w:val="13"/>
        </w:numPr>
        <w:rPr>
          <w:rFonts w:ascii="Times New Roman" w:hAnsi="Times New Roman"/>
          <w:sz w:val="24"/>
          <w:szCs w:val="24"/>
        </w:rPr>
      </w:pPr>
      <w:r w:rsidRPr="005F1B07">
        <w:rPr>
          <w:rFonts w:ascii="Times New Roman" w:hAnsi="Times New Roman"/>
          <w:sz w:val="24"/>
          <w:szCs w:val="24"/>
        </w:rPr>
        <w:t xml:space="preserve">The Abilities Based Learning and Education Support (ABLES) </w:t>
      </w:r>
      <w:r w:rsidR="0054514B" w:rsidRPr="005F1B07">
        <w:rPr>
          <w:rFonts w:ascii="Times New Roman" w:hAnsi="Times New Roman"/>
          <w:sz w:val="24"/>
          <w:szCs w:val="24"/>
        </w:rPr>
        <w:t>program that provides a suite of curriculum, pedagogy, assessment</w:t>
      </w:r>
      <w:r w:rsidRPr="005F1B07">
        <w:rPr>
          <w:rFonts w:ascii="Times New Roman" w:hAnsi="Times New Roman"/>
          <w:sz w:val="24"/>
          <w:szCs w:val="24"/>
        </w:rPr>
        <w:t xml:space="preserve"> and reporting resources that assist teachers support students with disability</w:t>
      </w:r>
    </w:p>
    <w:p w14:paraId="4FBE3E24" w14:textId="77777777" w:rsidR="00F871E3" w:rsidRPr="005F1B07" w:rsidRDefault="00F871E3" w:rsidP="00F213DE">
      <w:pPr>
        <w:pStyle w:val="ListBullet"/>
        <w:numPr>
          <w:ilvl w:val="0"/>
          <w:numId w:val="13"/>
        </w:numPr>
        <w:rPr>
          <w:rFonts w:ascii="Times New Roman" w:hAnsi="Times New Roman"/>
          <w:sz w:val="24"/>
          <w:szCs w:val="24"/>
        </w:rPr>
      </w:pPr>
      <w:r w:rsidRPr="005F1B07">
        <w:rPr>
          <w:rFonts w:ascii="Times New Roman" w:hAnsi="Times New Roman"/>
          <w:sz w:val="24"/>
          <w:szCs w:val="24"/>
        </w:rPr>
        <w:t xml:space="preserve">The Schoolcare </w:t>
      </w:r>
      <w:r w:rsidR="000A60F2" w:rsidRPr="005F1B07">
        <w:rPr>
          <w:rFonts w:ascii="Times New Roman" w:hAnsi="Times New Roman"/>
          <w:sz w:val="24"/>
          <w:szCs w:val="24"/>
        </w:rPr>
        <w:t>Program, which enables students with ongoing complex medical needs to have their health care requirements</w:t>
      </w:r>
      <w:r w:rsidR="001D7C89" w:rsidRPr="005F1B07">
        <w:rPr>
          <w:rFonts w:ascii="Times New Roman" w:hAnsi="Times New Roman"/>
          <w:sz w:val="24"/>
          <w:szCs w:val="24"/>
        </w:rPr>
        <w:t xml:space="preserve"> m</w:t>
      </w:r>
      <w:r w:rsidRPr="005F1B07">
        <w:rPr>
          <w:rFonts w:ascii="Times New Roman" w:hAnsi="Times New Roman"/>
          <w:sz w:val="24"/>
          <w:szCs w:val="24"/>
        </w:rPr>
        <w:t>et safely at school</w:t>
      </w:r>
    </w:p>
    <w:p w14:paraId="5062CB6F" w14:textId="77777777" w:rsidR="00F871E3" w:rsidRPr="005F1B07" w:rsidRDefault="00F871E3" w:rsidP="00F213DE">
      <w:pPr>
        <w:pStyle w:val="ListBullet"/>
        <w:numPr>
          <w:ilvl w:val="0"/>
          <w:numId w:val="13"/>
        </w:numPr>
        <w:rPr>
          <w:rFonts w:ascii="Times New Roman" w:hAnsi="Times New Roman"/>
          <w:sz w:val="24"/>
          <w:szCs w:val="24"/>
        </w:rPr>
      </w:pPr>
      <w:r w:rsidRPr="005F1B07">
        <w:rPr>
          <w:rFonts w:ascii="Times New Roman" w:hAnsi="Times New Roman"/>
          <w:sz w:val="24"/>
          <w:szCs w:val="24"/>
        </w:rPr>
        <w:t>Equipment grants for students with visual impairments</w:t>
      </w:r>
    </w:p>
    <w:p w14:paraId="792351CA" w14:textId="77777777" w:rsidR="00F871E3" w:rsidRPr="005F1B07" w:rsidRDefault="00F871E3" w:rsidP="00F213DE">
      <w:pPr>
        <w:pStyle w:val="ListBullet"/>
        <w:numPr>
          <w:ilvl w:val="0"/>
          <w:numId w:val="13"/>
        </w:numPr>
        <w:rPr>
          <w:rFonts w:ascii="Times New Roman" w:hAnsi="Times New Roman"/>
          <w:sz w:val="24"/>
          <w:szCs w:val="24"/>
        </w:rPr>
      </w:pPr>
      <w:r w:rsidRPr="005F1B07">
        <w:rPr>
          <w:rFonts w:ascii="Times New Roman" w:hAnsi="Times New Roman"/>
          <w:sz w:val="24"/>
          <w:szCs w:val="24"/>
        </w:rPr>
        <w:t>An accessible buildings program</w:t>
      </w:r>
    </w:p>
    <w:p w14:paraId="5B05A4DF" w14:textId="77777777" w:rsidR="004F7753" w:rsidRPr="005F1B07" w:rsidRDefault="004F7753" w:rsidP="00F213DE">
      <w:pPr>
        <w:pStyle w:val="ListBullet"/>
        <w:numPr>
          <w:ilvl w:val="0"/>
          <w:numId w:val="13"/>
        </w:numPr>
        <w:rPr>
          <w:rFonts w:ascii="Times New Roman" w:hAnsi="Times New Roman"/>
          <w:sz w:val="24"/>
          <w:szCs w:val="24"/>
        </w:rPr>
      </w:pPr>
      <w:r w:rsidRPr="005F1B07">
        <w:rPr>
          <w:rFonts w:ascii="Times New Roman" w:hAnsi="Times New Roman"/>
          <w:sz w:val="24"/>
          <w:szCs w:val="24"/>
        </w:rPr>
        <w:t>Language Support Program to support students with mild to moderate language difficulties</w:t>
      </w:r>
    </w:p>
    <w:p w14:paraId="0292EDD6" w14:textId="77777777" w:rsidR="00F871E3" w:rsidRPr="005F1B07" w:rsidRDefault="00F871E3" w:rsidP="00F213DE">
      <w:pPr>
        <w:pStyle w:val="ListBullet"/>
        <w:numPr>
          <w:ilvl w:val="0"/>
          <w:numId w:val="13"/>
        </w:numPr>
        <w:rPr>
          <w:rFonts w:ascii="Times New Roman" w:hAnsi="Times New Roman"/>
          <w:sz w:val="24"/>
          <w:szCs w:val="24"/>
        </w:rPr>
      </w:pPr>
      <w:r w:rsidRPr="005F1B07">
        <w:rPr>
          <w:rFonts w:ascii="Times New Roman" w:hAnsi="Times New Roman"/>
          <w:sz w:val="24"/>
          <w:szCs w:val="24"/>
        </w:rPr>
        <w:t>Specialised schools, including fifteen autism inclusion schools</w:t>
      </w:r>
      <w:r w:rsidR="00236219" w:rsidRPr="005F1B07">
        <w:rPr>
          <w:rFonts w:ascii="Times New Roman" w:hAnsi="Times New Roman"/>
          <w:sz w:val="24"/>
          <w:szCs w:val="24"/>
        </w:rPr>
        <w:t>.</w:t>
      </w:r>
    </w:p>
    <w:p w14:paraId="59BAD0A8" w14:textId="77777777" w:rsidR="00F871E3" w:rsidRPr="00F213DE" w:rsidRDefault="00F871E3" w:rsidP="00F213DE">
      <w:pPr>
        <w:pStyle w:val="ListBullet"/>
        <w:numPr>
          <w:ilvl w:val="0"/>
          <w:numId w:val="13"/>
        </w:numPr>
        <w:rPr>
          <w:rFonts w:ascii="Times New Roman" w:hAnsi="Times New Roman"/>
          <w:sz w:val="24"/>
          <w:szCs w:val="24"/>
        </w:rPr>
      </w:pPr>
      <w:r w:rsidRPr="005F1B07">
        <w:rPr>
          <w:rFonts w:ascii="Times New Roman" w:hAnsi="Times New Roman"/>
          <w:sz w:val="24"/>
          <w:szCs w:val="24"/>
        </w:rPr>
        <w:t>Student support services including psychologists, social workers, youth workers, speech pathologists</w:t>
      </w:r>
      <w:r w:rsidR="00C757E6" w:rsidRPr="005F1B07">
        <w:rPr>
          <w:rFonts w:ascii="Times New Roman" w:hAnsi="Times New Roman"/>
          <w:sz w:val="24"/>
          <w:szCs w:val="24"/>
        </w:rPr>
        <w:t>, School Nursing Program</w:t>
      </w:r>
      <w:r w:rsidRPr="005F1B07">
        <w:rPr>
          <w:rFonts w:ascii="Times New Roman" w:hAnsi="Times New Roman"/>
          <w:sz w:val="24"/>
          <w:szCs w:val="24"/>
        </w:rPr>
        <w:t xml:space="preserve"> and visiting teachers</w:t>
      </w:r>
      <w:r w:rsidR="005C68BF">
        <w:rPr>
          <w:rFonts w:ascii="Times New Roman" w:hAnsi="Times New Roman"/>
          <w:sz w:val="24"/>
          <w:szCs w:val="24"/>
        </w:rPr>
        <w:t>.</w:t>
      </w:r>
    </w:p>
    <w:p w14:paraId="6EE3936C" w14:textId="77777777" w:rsidR="0012283D" w:rsidRPr="005F1B07" w:rsidRDefault="00F871E3" w:rsidP="00F213DE">
      <w:pPr>
        <w:pStyle w:val="BodyText"/>
        <w:rPr>
          <w:rFonts w:ascii="Times New Roman" w:hAnsi="Times New Roman"/>
          <w:sz w:val="24"/>
          <w:szCs w:val="24"/>
        </w:rPr>
      </w:pPr>
      <w:r w:rsidRPr="005F1B07">
        <w:rPr>
          <w:rFonts w:ascii="Times New Roman" w:hAnsi="Times New Roman"/>
          <w:sz w:val="24"/>
          <w:szCs w:val="24"/>
        </w:rPr>
        <w:t xml:space="preserve">The Program </w:t>
      </w:r>
      <w:r w:rsidR="00D86813" w:rsidRPr="005F1B07">
        <w:rPr>
          <w:rFonts w:ascii="Times New Roman" w:hAnsi="Times New Roman"/>
          <w:sz w:val="24"/>
          <w:szCs w:val="24"/>
        </w:rPr>
        <w:t>for Students with Disability supplements these resources.  It provides resources to schools for a defined population of students with moderate to severe disabilities</w:t>
      </w:r>
      <w:r w:rsidR="000C2008" w:rsidRPr="005F1B07">
        <w:rPr>
          <w:rFonts w:ascii="Times New Roman" w:hAnsi="Times New Roman"/>
          <w:sz w:val="24"/>
          <w:szCs w:val="24"/>
        </w:rPr>
        <w:t>.  Supports</w:t>
      </w:r>
      <w:r w:rsidR="0012283D" w:rsidRPr="005F1B07">
        <w:rPr>
          <w:rFonts w:ascii="Times New Roman" w:hAnsi="Times New Roman"/>
          <w:sz w:val="24"/>
          <w:szCs w:val="24"/>
        </w:rPr>
        <w:t xml:space="preserve"> </w:t>
      </w:r>
      <w:r w:rsidR="000C2008" w:rsidRPr="005F1B07">
        <w:rPr>
          <w:rFonts w:ascii="Times New Roman" w:hAnsi="Times New Roman"/>
          <w:sz w:val="24"/>
          <w:szCs w:val="24"/>
        </w:rPr>
        <w:t>funded through the PSD include</w:t>
      </w:r>
      <w:r w:rsidR="00E3474D" w:rsidRPr="005F1B07">
        <w:rPr>
          <w:rFonts w:ascii="Times New Roman" w:hAnsi="Times New Roman"/>
          <w:sz w:val="24"/>
          <w:szCs w:val="24"/>
        </w:rPr>
        <w:t xml:space="preserve"> relevant aids and equipment, </w:t>
      </w:r>
      <w:r w:rsidR="0012283D" w:rsidRPr="005F1B07">
        <w:rPr>
          <w:rFonts w:ascii="Times New Roman" w:hAnsi="Times New Roman"/>
          <w:sz w:val="24"/>
          <w:szCs w:val="24"/>
        </w:rPr>
        <w:t xml:space="preserve">specialist staff and accessible learning resources.  </w:t>
      </w:r>
      <w:r w:rsidR="00E3474D" w:rsidRPr="005F1B07">
        <w:rPr>
          <w:rFonts w:ascii="Times New Roman" w:hAnsi="Times New Roman"/>
          <w:sz w:val="24"/>
          <w:szCs w:val="24"/>
        </w:rPr>
        <w:t>Unlike the NDIS</w:t>
      </w:r>
      <w:r w:rsidR="004416B4" w:rsidRPr="005F1B07">
        <w:rPr>
          <w:rFonts w:ascii="Times New Roman" w:hAnsi="Times New Roman"/>
          <w:sz w:val="24"/>
          <w:szCs w:val="24"/>
        </w:rPr>
        <w:t xml:space="preserve"> where money is </w:t>
      </w:r>
      <w:r w:rsidR="00C757E6" w:rsidRPr="005F1B07">
        <w:rPr>
          <w:rFonts w:ascii="Times New Roman" w:hAnsi="Times New Roman"/>
          <w:sz w:val="24"/>
          <w:szCs w:val="24"/>
        </w:rPr>
        <w:t xml:space="preserve">allocated </w:t>
      </w:r>
      <w:r w:rsidR="004416B4" w:rsidRPr="005F1B07">
        <w:rPr>
          <w:rFonts w:ascii="Times New Roman" w:hAnsi="Times New Roman"/>
          <w:sz w:val="24"/>
          <w:szCs w:val="24"/>
        </w:rPr>
        <w:t xml:space="preserve">to the individual, funding under </w:t>
      </w:r>
      <w:r w:rsidR="00E3474D" w:rsidRPr="005F1B07">
        <w:rPr>
          <w:rFonts w:ascii="Times New Roman" w:hAnsi="Times New Roman"/>
          <w:sz w:val="24"/>
          <w:szCs w:val="24"/>
        </w:rPr>
        <w:t xml:space="preserve">the PSD </w:t>
      </w:r>
      <w:r w:rsidR="007052E5" w:rsidRPr="005F1B07">
        <w:rPr>
          <w:rFonts w:ascii="Times New Roman" w:hAnsi="Times New Roman"/>
          <w:sz w:val="24"/>
          <w:szCs w:val="24"/>
        </w:rPr>
        <w:t xml:space="preserve">and </w:t>
      </w:r>
      <w:r w:rsidR="004416B4" w:rsidRPr="005F1B07">
        <w:rPr>
          <w:rFonts w:ascii="Times New Roman" w:hAnsi="Times New Roman"/>
          <w:sz w:val="24"/>
          <w:szCs w:val="24"/>
        </w:rPr>
        <w:t>most</w:t>
      </w:r>
      <w:r w:rsidR="007052E5" w:rsidRPr="005F1B07">
        <w:rPr>
          <w:rFonts w:ascii="Times New Roman" w:hAnsi="Times New Roman"/>
          <w:sz w:val="24"/>
          <w:szCs w:val="24"/>
        </w:rPr>
        <w:t xml:space="preserve"> other</w:t>
      </w:r>
      <w:r w:rsidR="004416B4" w:rsidRPr="005F1B07">
        <w:rPr>
          <w:rFonts w:ascii="Times New Roman" w:hAnsi="Times New Roman"/>
          <w:sz w:val="24"/>
          <w:szCs w:val="24"/>
        </w:rPr>
        <w:t xml:space="preserve"> state-funded school programs is provided directly to schools based on their enrolments of students with </w:t>
      </w:r>
      <w:r w:rsidR="00F03DD1" w:rsidRPr="005F1B07">
        <w:rPr>
          <w:rFonts w:ascii="Times New Roman" w:hAnsi="Times New Roman"/>
          <w:sz w:val="24"/>
          <w:szCs w:val="24"/>
        </w:rPr>
        <w:t xml:space="preserve">particular </w:t>
      </w:r>
      <w:r w:rsidR="004416B4" w:rsidRPr="005F1B07">
        <w:rPr>
          <w:rFonts w:ascii="Times New Roman" w:hAnsi="Times New Roman"/>
          <w:sz w:val="24"/>
          <w:szCs w:val="24"/>
        </w:rPr>
        <w:t>disabilities.</w:t>
      </w:r>
    </w:p>
    <w:p w14:paraId="2B9B97A3" w14:textId="77777777" w:rsidR="000A7C5D" w:rsidRPr="005F1B07" w:rsidRDefault="009C4F78" w:rsidP="00F213DE">
      <w:pPr>
        <w:pStyle w:val="BodyText"/>
        <w:rPr>
          <w:rFonts w:ascii="Times New Roman" w:hAnsi="Times New Roman"/>
          <w:sz w:val="24"/>
          <w:szCs w:val="24"/>
        </w:rPr>
      </w:pPr>
      <w:r>
        <w:rPr>
          <w:rFonts w:ascii="Times New Roman" w:hAnsi="Times New Roman"/>
          <w:sz w:val="24"/>
          <w:szCs w:val="24"/>
        </w:rPr>
        <w:t>Funding provided to schools under the PSD assists them to meet their legal obligation</w:t>
      </w:r>
      <w:r w:rsidR="00270115">
        <w:rPr>
          <w:rFonts w:ascii="Times New Roman" w:hAnsi="Times New Roman"/>
          <w:sz w:val="24"/>
          <w:szCs w:val="24"/>
        </w:rPr>
        <w:t>s</w:t>
      </w:r>
      <w:r>
        <w:rPr>
          <w:rFonts w:ascii="Times New Roman" w:hAnsi="Times New Roman"/>
          <w:sz w:val="24"/>
          <w:szCs w:val="24"/>
        </w:rPr>
        <w:t xml:space="preserve"> </w:t>
      </w:r>
      <w:r w:rsidR="00F3502C" w:rsidRPr="005F1B07">
        <w:rPr>
          <w:rFonts w:ascii="Times New Roman" w:hAnsi="Times New Roman"/>
          <w:sz w:val="24"/>
          <w:szCs w:val="24"/>
        </w:rPr>
        <w:t xml:space="preserve">under section 32 of the </w:t>
      </w:r>
      <w:r w:rsidR="001140D9" w:rsidRPr="005F1B07">
        <w:rPr>
          <w:rFonts w:ascii="Times New Roman" w:hAnsi="Times New Roman"/>
          <w:sz w:val="24"/>
          <w:szCs w:val="24"/>
        </w:rPr>
        <w:t xml:space="preserve">Commonwealth </w:t>
      </w:r>
      <w:r w:rsidR="00F3502C" w:rsidRPr="005F1B07">
        <w:rPr>
          <w:rFonts w:ascii="Times New Roman" w:hAnsi="Times New Roman"/>
          <w:sz w:val="24"/>
          <w:szCs w:val="24"/>
        </w:rPr>
        <w:t xml:space="preserve">Disability Discrimination Act </w:t>
      </w:r>
      <w:r w:rsidR="00750D43" w:rsidRPr="005F1B07">
        <w:rPr>
          <w:rFonts w:ascii="Times New Roman" w:hAnsi="Times New Roman"/>
          <w:sz w:val="24"/>
          <w:szCs w:val="24"/>
        </w:rPr>
        <w:t>(DDA)</w:t>
      </w:r>
      <w:r w:rsidR="00063E01" w:rsidRPr="005F1B07">
        <w:rPr>
          <w:rFonts w:ascii="Times New Roman" w:hAnsi="Times New Roman"/>
          <w:sz w:val="24"/>
          <w:szCs w:val="24"/>
        </w:rPr>
        <w:t>,</w:t>
      </w:r>
      <w:r w:rsidR="00750D43" w:rsidRPr="005F1B07">
        <w:rPr>
          <w:rFonts w:ascii="Times New Roman" w:hAnsi="Times New Roman"/>
          <w:sz w:val="24"/>
          <w:szCs w:val="24"/>
        </w:rPr>
        <w:t xml:space="preserve"> </w:t>
      </w:r>
      <w:r w:rsidR="00F3502C" w:rsidRPr="005F1B07">
        <w:rPr>
          <w:rFonts w:ascii="Times New Roman" w:hAnsi="Times New Roman"/>
          <w:sz w:val="24"/>
          <w:szCs w:val="24"/>
        </w:rPr>
        <w:t xml:space="preserve">which states that education providers must comply with the </w:t>
      </w:r>
      <w:r w:rsidR="001140D9" w:rsidRPr="005F1B07">
        <w:rPr>
          <w:rFonts w:ascii="Times New Roman" w:hAnsi="Times New Roman"/>
          <w:sz w:val="24"/>
          <w:szCs w:val="24"/>
        </w:rPr>
        <w:t xml:space="preserve">Commonwealth </w:t>
      </w:r>
      <w:r w:rsidR="00F3502C" w:rsidRPr="005F1B07">
        <w:rPr>
          <w:rFonts w:ascii="Times New Roman" w:hAnsi="Times New Roman"/>
          <w:sz w:val="24"/>
          <w:szCs w:val="24"/>
        </w:rPr>
        <w:t>Disability Standards for Education</w:t>
      </w:r>
      <w:r w:rsidR="001140D9" w:rsidRPr="005F1B07">
        <w:rPr>
          <w:rFonts w:ascii="Times New Roman" w:hAnsi="Times New Roman"/>
          <w:sz w:val="24"/>
          <w:szCs w:val="24"/>
        </w:rPr>
        <w:t xml:space="preserve"> 2005</w:t>
      </w:r>
      <w:r w:rsidR="00655D6A">
        <w:rPr>
          <w:rFonts w:ascii="Times New Roman" w:hAnsi="Times New Roman"/>
          <w:sz w:val="24"/>
          <w:szCs w:val="24"/>
        </w:rPr>
        <w:t xml:space="preserve">. </w:t>
      </w:r>
      <w:r w:rsidR="00F3502C" w:rsidRPr="005F1B07">
        <w:rPr>
          <w:rFonts w:ascii="Times New Roman" w:hAnsi="Times New Roman"/>
          <w:sz w:val="24"/>
          <w:szCs w:val="24"/>
        </w:rPr>
        <w:t>The Standards</w:t>
      </w:r>
      <w:r w:rsidR="00655D6A">
        <w:rPr>
          <w:rFonts w:ascii="Times New Roman" w:hAnsi="Times New Roman"/>
          <w:sz w:val="24"/>
          <w:szCs w:val="24"/>
        </w:rPr>
        <w:t>, which</w:t>
      </w:r>
      <w:r w:rsidR="00121987">
        <w:rPr>
          <w:rFonts w:ascii="Times New Roman" w:hAnsi="Times New Roman"/>
          <w:sz w:val="24"/>
          <w:szCs w:val="24"/>
        </w:rPr>
        <w:t xml:space="preserve"> are reviewed every five years and are being reviewed in 2015,</w:t>
      </w:r>
      <w:r w:rsidR="00F3502C" w:rsidRPr="005F1B07">
        <w:rPr>
          <w:rFonts w:ascii="Times New Roman" w:hAnsi="Times New Roman"/>
          <w:sz w:val="24"/>
          <w:szCs w:val="24"/>
        </w:rPr>
        <w:t xml:space="preserve"> seek to ensure that students with disability can access and participate in education on the same basis as other students</w:t>
      </w:r>
      <w:r w:rsidR="00CF2DB8" w:rsidRPr="005F1B07">
        <w:rPr>
          <w:rFonts w:ascii="Times New Roman" w:hAnsi="Times New Roman"/>
          <w:sz w:val="24"/>
          <w:szCs w:val="24"/>
        </w:rPr>
        <w:t xml:space="preserve">.  </w:t>
      </w:r>
      <w:r w:rsidR="00F3502C" w:rsidRPr="005F1B07">
        <w:rPr>
          <w:rFonts w:ascii="Times New Roman" w:hAnsi="Times New Roman"/>
          <w:sz w:val="24"/>
          <w:szCs w:val="24"/>
        </w:rPr>
        <w:t xml:space="preserve">‘On the same basis’ means that a student with disability must have opportunities and choices which are comparable with those offered to students without disability. This applies to admission or enrolment in an institution; participation in courses or programs; </w:t>
      </w:r>
      <w:r w:rsidR="007052E5" w:rsidRPr="005F1B07">
        <w:rPr>
          <w:rFonts w:ascii="Times New Roman" w:hAnsi="Times New Roman"/>
          <w:sz w:val="24"/>
          <w:szCs w:val="24"/>
        </w:rPr>
        <w:t xml:space="preserve">and </w:t>
      </w:r>
      <w:r w:rsidR="00F3502C" w:rsidRPr="005F1B07">
        <w:rPr>
          <w:rFonts w:ascii="Times New Roman" w:hAnsi="Times New Roman"/>
          <w:sz w:val="24"/>
          <w:szCs w:val="24"/>
        </w:rPr>
        <w:t>use of facilities and services</w:t>
      </w:r>
      <w:r w:rsidR="005C68BF">
        <w:rPr>
          <w:rFonts w:ascii="Times New Roman" w:hAnsi="Times New Roman"/>
          <w:sz w:val="24"/>
          <w:szCs w:val="24"/>
        </w:rPr>
        <w:t xml:space="preserve"> (Commonwealth of Australia, 2005)</w:t>
      </w:r>
      <w:r w:rsidR="00F3502C" w:rsidRPr="005F1B07">
        <w:rPr>
          <w:rFonts w:ascii="Times New Roman" w:hAnsi="Times New Roman"/>
          <w:sz w:val="24"/>
          <w:szCs w:val="24"/>
        </w:rPr>
        <w:t>.</w:t>
      </w:r>
      <w:r w:rsidR="000C2008" w:rsidRPr="00F213DE">
        <w:rPr>
          <w:rFonts w:ascii="Times New Roman" w:hAnsi="Times New Roman"/>
          <w:sz w:val="24"/>
          <w:szCs w:val="24"/>
        </w:rPr>
        <w:t xml:space="preserve"> </w:t>
      </w:r>
      <w:r w:rsidR="00CF2DB8" w:rsidRPr="005F1B07">
        <w:rPr>
          <w:rFonts w:ascii="Times New Roman" w:hAnsi="Times New Roman"/>
          <w:sz w:val="24"/>
          <w:szCs w:val="24"/>
        </w:rPr>
        <w:t>To achieve this goal requires</w:t>
      </w:r>
      <w:r w:rsidR="008F4C72" w:rsidRPr="005F1B07">
        <w:rPr>
          <w:rFonts w:ascii="Times New Roman" w:hAnsi="Times New Roman"/>
          <w:sz w:val="24"/>
          <w:szCs w:val="24"/>
        </w:rPr>
        <w:t xml:space="preserve"> education providers to</w:t>
      </w:r>
      <w:r w:rsidR="00CF2DB8" w:rsidRPr="005F1B07">
        <w:rPr>
          <w:rFonts w:ascii="Times New Roman" w:hAnsi="Times New Roman"/>
          <w:sz w:val="24"/>
          <w:szCs w:val="24"/>
        </w:rPr>
        <w:t xml:space="preserve"> make ‘reasonable adjustments’ to accommodate </w:t>
      </w:r>
      <w:r w:rsidR="008F4C72" w:rsidRPr="005F1B07">
        <w:rPr>
          <w:rFonts w:ascii="Times New Roman" w:hAnsi="Times New Roman"/>
          <w:sz w:val="24"/>
          <w:szCs w:val="24"/>
        </w:rPr>
        <w:t xml:space="preserve">the education needs of </w:t>
      </w:r>
      <w:r w:rsidR="00CF2DB8" w:rsidRPr="005F1B07">
        <w:rPr>
          <w:rFonts w:ascii="Times New Roman" w:hAnsi="Times New Roman"/>
          <w:sz w:val="24"/>
          <w:szCs w:val="24"/>
        </w:rPr>
        <w:t>a student with a disability.</w:t>
      </w:r>
      <w:r w:rsidR="00655D6A">
        <w:rPr>
          <w:rFonts w:ascii="Times New Roman" w:hAnsi="Times New Roman"/>
          <w:sz w:val="24"/>
          <w:szCs w:val="24"/>
        </w:rPr>
        <w:t xml:space="preserve"> </w:t>
      </w:r>
      <w:r>
        <w:rPr>
          <w:rFonts w:ascii="Times New Roman" w:hAnsi="Times New Roman"/>
          <w:sz w:val="24"/>
          <w:szCs w:val="24"/>
        </w:rPr>
        <w:t xml:space="preserve"> Schools are required to make reasonable adjustments for a student with a disability regardless of whether the student may meet the eligibility guidelines for a targeted funding program such as the PSD.</w:t>
      </w:r>
    </w:p>
    <w:p w14:paraId="0B15165E" w14:textId="77777777" w:rsidR="006016DE" w:rsidRPr="005F1B07" w:rsidRDefault="006016DE" w:rsidP="00F213DE">
      <w:pPr>
        <w:pStyle w:val="BodyText"/>
        <w:rPr>
          <w:rFonts w:ascii="Times New Roman" w:hAnsi="Times New Roman"/>
          <w:sz w:val="24"/>
          <w:szCs w:val="24"/>
        </w:rPr>
      </w:pPr>
      <w:r w:rsidRPr="005F1B07">
        <w:rPr>
          <w:rFonts w:ascii="Times New Roman" w:hAnsi="Times New Roman"/>
          <w:sz w:val="24"/>
          <w:szCs w:val="24"/>
        </w:rPr>
        <w:t xml:space="preserve">Reasonable adjustments are based on the perceived individual </w:t>
      </w:r>
      <w:r w:rsidR="00DC1DC9" w:rsidRPr="005F1B07">
        <w:rPr>
          <w:rFonts w:ascii="Times New Roman" w:hAnsi="Times New Roman"/>
          <w:sz w:val="24"/>
          <w:szCs w:val="24"/>
        </w:rPr>
        <w:t xml:space="preserve">learning </w:t>
      </w:r>
      <w:r w:rsidRPr="005F1B07">
        <w:rPr>
          <w:rFonts w:ascii="Times New Roman" w:hAnsi="Times New Roman"/>
          <w:sz w:val="24"/>
          <w:szCs w:val="24"/>
        </w:rPr>
        <w:t xml:space="preserve">needs of the student.  Adjustments can be made in both the classroom and whole-school settings as well as at an individual student level.  An adjustment is considered reasonable if it achieves the purpose of providing access and participation, while taking into account </w:t>
      </w:r>
      <w:r w:rsidRPr="005F1B07">
        <w:rPr>
          <w:rFonts w:ascii="Times New Roman" w:hAnsi="Times New Roman"/>
          <w:sz w:val="24"/>
          <w:szCs w:val="24"/>
        </w:rPr>
        <w:lastRenderedPageBreak/>
        <w:t>the student’s learning needs and balancing the interests of all parties affected, including those of the student with disability, the education provider, staff and other students</w:t>
      </w:r>
      <w:r w:rsidR="005C68BF">
        <w:rPr>
          <w:rFonts w:ascii="Times New Roman" w:hAnsi="Times New Roman"/>
          <w:sz w:val="24"/>
          <w:szCs w:val="24"/>
        </w:rPr>
        <w:t xml:space="preserve"> (Commonwealth of Australia, 2005)</w:t>
      </w:r>
      <w:r w:rsidRPr="005F1B07">
        <w:rPr>
          <w:rFonts w:ascii="Times New Roman" w:hAnsi="Times New Roman"/>
          <w:sz w:val="24"/>
          <w:szCs w:val="24"/>
        </w:rPr>
        <w:t>.</w:t>
      </w:r>
      <w:r w:rsidRPr="00F213DE">
        <w:rPr>
          <w:rFonts w:ascii="Times New Roman" w:hAnsi="Times New Roman"/>
          <w:sz w:val="24"/>
          <w:szCs w:val="24"/>
        </w:rPr>
        <w:t xml:space="preserve"> </w:t>
      </w:r>
    </w:p>
    <w:p w14:paraId="4307D8EF" w14:textId="77777777" w:rsidR="00776C1F" w:rsidRPr="005F1B07" w:rsidRDefault="001140D9" w:rsidP="00F213DE">
      <w:pPr>
        <w:pStyle w:val="BodyText"/>
        <w:rPr>
          <w:rFonts w:ascii="Times New Roman" w:hAnsi="Times New Roman"/>
          <w:sz w:val="24"/>
          <w:szCs w:val="24"/>
        </w:rPr>
      </w:pPr>
      <w:r w:rsidRPr="005F1B07">
        <w:rPr>
          <w:rFonts w:ascii="Times New Roman" w:hAnsi="Times New Roman"/>
          <w:sz w:val="24"/>
          <w:szCs w:val="24"/>
        </w:rPr>
        <w:t xml:space="preserve">The </w:t>
      </w:r>
      <w:r w:rsidR="000C2008" w:rsidRPr="005F1B07">
        <w:rPr>
          <w:rFonts w:ascii="Times New Roman" w:hAnsi="Times New Roman"/>
          <w:sz w:val="24"/>
          <w:szCs w:val="24"/>
        </w:rPr>
        <w:t xml:space="preserve">DDA uses a broad definition of disability in order to provide protection against discrimination for a wide range of people.  </w:t>
      </w:r>
      <w:r w:rsidR="000A7C5D" w:rsidRPr="005F1B07">
        <w:rPr>
          <w:rFonts w:ascii="Times New Roman" w:hAnsi="Times New Roman"/>
          <w:sz w:val="24"/>
          <w:szCs w:val="24"/>
        </w:rPr>
        <w:t>The disability does not have to be permanent, as is</w:t>
      </w:r>
      <w:r w:rsidR="008F4C72" w:rsidRPr="005F1B07">
        <w:rPr>
          <w:rFonts w:ascii="Times New Roman" w:hAnsi="Times New Roman"/>
          <w:sz w:val="24"/>
          <w:szCs w:val="24"/>
        </w:rPr>
        <w:t xml:space="preserve"> controversially</w:t>
      </w:r>
      <w:r w:rsidR="000A7C5D" w:rsidRPr="005F1B07">
        <w:rPr>
          <w:rFonts w:ascii="Times New Roman" w:hAnsi="Times New Roman"/>
          <w:sz w:val="24"/>
          <w:szCs w:val="24"/>
        </w:rPr>
        <w:t xml:space="preserve"> the case with </w:t>
      </w:r>
      <w:r w:rsidR="00A10DD6" w:rsidRPr="005F1B07">
        <w:rPr>
          <w:rFonts w:ascii="Times New Roman" w:hAnsi="Times New Roman"/>
          <w:sz w:val="24"/>
          <w:szCs w:val="24"/>
        </w:rPr>
        <w:t>the NDIS</w:t>
      </w:r>
      <w:r w:rsidR="008F4C72" w:rsidRPr="005F1B07">
        <w:rPr>
          <w:rFonts w:ascii="Times New Roman" w:hAnsi="Times New Roman"/>
          <w:sz w:val="24"/>
          <w:szCs w:val="24"/>
        </w:rPr>
        <w:t xml:space="preserve">. </w:t>
      </w:r>
      <w:r w:rsidR="0054727E">
        <w:rPr>
          <w:rFonts w:ascii="Times New Roman" w:hAnsi="Times New Roman"/>
          <w:sz w:val="24"/>
          <w:szCs w:val="24"/>
        </w:rPr>
        <w:t>While t</w:t>
      </w:r>
      <w:r w:rsidR="0054727E" w:rsidRPr="0054727E">
        <w:rPr>
          <w:rFonts w:ascii="Times New Roman" w:hAnsi="Times New Roman"/>
          <w:sz w:val="24"/>
          <w:szCs w:val="24"/>
        </w:rPr>
        <w:t>he NDIS has been built to come in and out</w:t>
      </w:r>
      <w:r w:rsidR="0054727E">
        <w:rPr>
          <w:rFonts w:ascii="Times New Roman" w:hAnsi="Times New Roman"/>
          <w:sz w:val="24"/>
          <w:szCs w:val="24"/>
        </w:rPr>
        <w:t xml:space="preserve"> of people’s lives as required (such as for</w:t>
      </w:r>
      <w:r w:rsidR="0054727E" w:rsidRPr="0054727E">
        <w:rPr>
          <w:rFonts w:ascii="Times New Roman" w:hAnsi="Times New Roman"/>
          <w:sz w:val="24"/>
          <w:szCs w:val="24"/>
        </w:rPr>
        <w:t xml:space="preserve"> episodic events</w:t>
      </w:r>
      <w:r w:rsidR="0054727E">
        <w:rPr>
          <w:rFonts w:ascii="Times New Roman" w:hAnsi="Times New Roman"/>
          <w:sz w:val="24"/>
          <w:szCs w:val="24"/>
        </w:rPr>
        <w:t>)</w:t>
      </w:r>
      <w:r w:rsidR="005E6BF0">
        <w:rPr>
          <w:rFonts w:ascii="Times New Roman" w:hAnsi="Times New Roman"/>
          <w:sz w:val="24"/>
          <w:szCs w:val="24"/>
        </w:rPr>
        <w:t>,</w:t>
      </w:r>
      <w:r w:rsidR="0054727E">
        <w:rPr>
          <w:rFonts w:ascii="Times New Roman" w:hAnsi="Times New Roman"/>
          <w:sz w:val="24"/>
          <w:szCs w:val="24"/>
        </w:rPr>
        <w:t xml:space="preserve"> t</w:t>
      </w:r>
      <w:r w:rsidR="008F4C72" w:rsidRPr="005F1B07">
        <w:rPr>
          <w:rFonts w:ascii="Times New Roman" w:hAnsi="Times New Roman"/>
          <w:sz w:val="24"/>
          <w:szCs w:val="24"/>
        </w:rPr>
        <w:t>he controversy arises in the mental health sector as contemporary mental health and psychiatric interventions are based on the recovery model</w:t>
      </w:r>
      <w:r w:rsidR="0054727E">
        <w:rPr>
          <w:rFonts w:ascii="Times New Roman" w:hAnsi="Times New Roman"/>
          <w:sz w:val="24"/>
          <w:szCs w:val="24"/>
        </w:rPr>
        <w:t>.</w:t>
      </w:r>
    </w:p>
    <w:p w14:paraId="1F1A18ED" w14:textId="77777777" w:rsidR="00F3502C" w:rsidRPr="005F1B07" w:rsidRDefault="009C4F78" w:rsidP="00F213DE">
      <w:pPr>
        <w:pStyle w:val="BodyText"/>
        <w:rPr>
          <w:rFonts w:ascii="Times New Roman" w:hAnsi="Times New Roman"/>
          <w:sz w:val="24"/>
          <w:szCs w:val="24"/>
        </w:rPr>
      </w:pPr>
      <w:r>
        <w:rPr>
          <w:rFonts w:ascii="Times New Roman" w:hAnsi="Times New Roman"/>
          <w:sz w:val="24"/>
          <w:szCs w:val="24"/>
        </w:rPr>
        <w:t>U</w:t>
      </w:r>
      <w:r w:rsidR="00A10DD6" w:rsidRPr="005F1B07">
        <w:rPr>
          <w:rFonts w:ascii="Times New Roman" w:hAnsi="Times New Roman"/>
          <w:sz w:val="24"/>
          <w:szCs w:val="24"/>
        </w:rPr>
        <w:t xml:space="preserve">nder the PSD, for a school to receive </w:t>
      </w:r>
      <w:r>
        <w:rPr>
          <w:rFonts w:ascii="Times New Roman" w:hAnsi="Times New Roman"/>
          <w:sz w:val="24"/>
          <w:szCs w:val="24"/>
        </w:rPr>
        <w:t>additional targeted funding</w:t>
      </w:r>
      <w:r w:rsidRPr="005F1B07">
        <w:rPr>
          <w:rFonts w:ascii="Times New Roman" w:hAnsi="Times New Roman"/>
          <w:sz w:val="24"/>
          <w:szCs w:val="24"/>
        </w:rPr>
        <w:t xml:space="preserve"> </w:t>
      </w:r>
      <w:r w:rsidR="00A10DD6" w:rsidRPr="005F1B07">
        <w:rPr>
          <w:rFonts w:ascii="Times New Roman" w:hAnsi="Times New Roman"/>
          <w:sz w:val="24"/>
          <w:szCs w:val="24"/>
        </w:rPr>
        <w:t xml:space="preserve">to support a student, </w:t>
      </w:r>
      <w:r>
        <w:rPr>
          <w:rFonts w:ascii="Times New Roman" w:hAnsi="Times New Roman"/>
          <w:sz w:val="24"/>
          <w:szCs w:val="24"/>
        </w:rPr>
        <w:t>the school</w:t>
      </w:r>
      <w:r w:rsidR="00A10DD6" w:rsidRPr="005F1B07">
        <w:rPr>
          <w:rFonts w:ascii="Times New Roman" w:hAnsi="Times New Roman"/>
          <w:sz w:val="24"/>
          <w:szCs w:val="24"/>
        </w:rPr>
        <w:t xml:space="preserve"> needs to provide evidence</w:t>
      </w:r>
      <w:r w:rsidR="00EA1AFF">
        <w:rPr>
          <w:rFonts w:ascii="Times New Roman" w:hAnsi="Times New Roman"/>
          <w:sz w:val="24"/>
          <w:szCs w:val="24"/>
        </w:rPr>
        <w:t xml:space="preserve"> that the student’s disability falls within </w:t>
      </w:r>
      <w:r w:rsidR="00AB30F5" w:rsidRPr="005F1B07">
        <w:rPr>
          <w:rFonts w:ascii="Times New Roman" w:hAnsi="Times New Roman"/>
          <w:sz w:val="24"/>
          <w:szCs w:val="24"/>
        </w:rPr>
        <w:t>one of seven</w:t>
      </w:r>
      <w:r w:rsidR="00A10DD6" w:rsidRPr="005F1B07">
        <w:rPr>
          <w:rFonts w:ascii="Times New Roman" w:hAnsi="Times New Roman"/>
          <w:sz w:val="24"/>
          <w:szCs w:val="24"/>
        </w:rPr>
        <w:t xml:space="preserve"> significant disabilit</w:t>
      </w:r>
      <w:r w:rsidR="00EA1AFF">
        <w:rPr>
          <w:rFonts w:ascii="Times New Roman" w:hAnsi="Times New Roman"/>
          <w:sz w:val="24"/>
          <w:szCs w:val="24"/>
        </w:rPr>
        <w:t>y categories—</w:t>
      </w:r>
      <w:r w:rsidR="0019798B" w:rsidRPr="005F1B07">
        <w:rPr>
          <w:rFonts w:ascii="Times New Roman" w:hAnsi="Times New Roman"/>
          <w:sz w:val="24"/>
          <w:szCs w:val="24"/>
        </w:rPr>
        <w:t xml:space="preserve">physical disability, visual impairment, hearing impairment, severe behaviour disorder, intellectual disability, autism spectrum disorder, </w:t>
      </w:r>
      <w:r w:rsidR="00EA1AFF">
        <w:rPr>
          <w:rFonts w:ascii="Times New Roman" w:hAnsi="Times New Roman"/>
          <w:sz w:val="24"/>
          <w:szCs w:val="24"/>
        </w:rPr>
        <w:t xml:space="preserve">or </w:t>
      </w:r>
      <w:r w:rsidR="0019798B" w:rsidRPr="005F1B07">
        <w:rPr>
          <w:rFonts w:ascii="Times New Roman" w:hAnsi="Times New Roman"/>
          <w:sz w:val="24"/>
          <w:szCs w:val="24"/>
        </w:rPr>
        <w:t>severe language disorder with critical edu</w:t>
      </w:r>
      <w:r w:rsidR="00EA1AFF">
        <w:rPr>
          <w:rFonts w:ascii="Times New Roman" w:hAnsi="Times New Roman"/>
          <w:sz w:val="24"/>
          <w:szCs w:val="24"/>
        </w:rPr>
        <w:t xml:space="preserve">cational needs. That evidence has to </w:t>
      </w:r>
      <w:r w:rsidR="00A91853">
        <w:rPr>
          <w:rFonts w:ascii="Times New Roman" w:hAnsi="Times New Roman"/>
          <w:sz w:val="24"/>
          <w:szCs w:val="24"/>
        </w:rPr>
        <w:t>be aligned with</w:t>
      </w:r>
      <w:r w:rsidR="00A10DD6" w:rsidRPr="005F1B07">
        <w:rPr>
          <w:rFonts w:ascii="Times New Roman" w:hAnsi="Times New Roman"/>
          <w:sz w:val="24"/>
          <w:szCs w:val="24"/>
        </w:rPr>
        <w:t xml:space="preserve"> </w:t>
      </w:r>
      <w:r>
        <w:rPr>
          <w:rFonts w:ascii="Times New Roman" w:hAnsi="Times New Roman"/>
          <w:sz w:val="24"/>
          <w:szCs w:val="24"/>
        </w:rPr>
        <w:t xml:space="preserve">corresponding eligibility </w:t>
      </w:r>
      <w:r w:rsidR="00E770FB">
        <w:rPr>
          <w:rFonts w:ascii="Times New Roman" w:hAnsi="Times New Roman"/>
          <w:sz w:val="24"/>
          <w:szCs w:val="24"/>
        </w:rPr>
        <w:t>criteria</w:t>
      </w:r>
      <w:r w:rsidR="00E770FB" w:rsidRPr="005F1B07">
        <w:rPr>
          <w:rFonts w:ascii="Times New Roman" w:hAnsi="Times New Roman"/>
          <w:sz w:val="24"/>
          <w:szCs w:val="24"/>
        </w:rPr>
        <w:t>, which</w:t>
      </w:r>
      <w:r w:rsidR="00A10DD6" w:rsidRPr="005F1B07">
        <w:rPr>
          <w:rFonts w:ascii="Times New Roman" w:hAnsi="Times New Roman"/>
          <w:sz w:val="24"/>
          <w:szCs w:val="24"/>
        </w:rPr>
        <w:t xml:space="preserve"> spell out </w:t>
      </w:r>
      <w:r>
        <w:rPr>
          <w:rFonts w:ascii="Times New Roman" w:hAnsi="Times New Roman"/>
          <w:sz w:val="24"/>
          <w:szCs w:val="24"/>
        </w:rPr>
        <w:t>key functional descriptors and corresponding required documentation to establish eligibility under</w:t>
      </w:r>
      <w:r w:rsidRPr="005F1B07">
        <w:rPr>
          <w:rFonts w:ascii="Times New Roman" w:hAnsi="Times New Roman"/>
          <w:sz w:val="24"/>
          <w:szCs w:val="24"/>
        </w:rPr>
        <w:t xml:space="preserve"> </w:t>
      </w:r>
      <w:r>
        <w:rPr>
          <w:rFonts w:ascii="Times New Roman" w:hAnsi="Times New Roman"/>
          <w:sz w:val="24"/>
          <w:szCs w:val="24"/>
        </w:rPr>
        <w:t>each disability category</w:t>
      </w:r>
      <w:r w:rsidR="005274C5">
        <w:rPr>
          <w:rFonts w:ascii="Times New Roman" w:hAnsi="Times New Roman"/>
          <w:sz w:val="24"/>
          <w:szCs w:val="24"/>
        </w:rPr>
        <w:t xml:space="preserve"> (</w:t>
      </w:r>
      <w:r w:rsidR="00CC0B5B">
        <w:rPr>
          <w:rFonts w:ascii="Times New Roman" w:hAnsi="Times New Roman"/>
          <w:sz w:val="24"/>
          <w:szCs w:val="24"/>
        </w:rPr>
        <w:t>DEECD</w:t>
      </w:r>
      <w:r w:rsidR="005274C5">
        <w:rPr>
          <w:rFonts w:ascii="Times New Roman" w:hAnsi="Times New Roman"/>
          <w:sz w:val="24"/>
          <w:szCs w:val="24"/>
        </w:rPr>
        <w:t>, 2015</w:t>
      </w:r>
      <w:r w:rsidR="00CC0B5B">
        <w:rPr>
          <w:rFonts w:ascii="Times New Roman" w:hAnsi="Times New Roman"/>
          <w:sz w:val="24"/>
          <w:szCs w:val="24"/>
        </w:rPr>
        <w:t>b</w:t>
      </w:r>
      <w:r w:rsidR="005274C5">
        <w:rPr>
          <w:rFonts w:ascii="Times New Roman" w:hAnsi="Times New Roman"/>
          <w:sz w:val="24"/>
          <w:szCs w:val="24"/>
        </w:rPr>
        <w:t>)</w:t>
      </w:r>
      <w:r w:rsidR="004863F3" w:rsidRPr="00F213DE">
        <w:rPr>
          <w:rFonts w:ascii="Times New Roman" w:hAnsi="Times New Roman"/>
          <w:sz w:val="24"/>
          <w:szCs w:val="24"/>
        </w:rPr>
        <w:t xml:space="preserve">. </w:t>
      </w:r>
      <w:r w:rsidR="00776C1F" w:rsidRPr="005F1B07">
        <w:rPr>
          <w:rFonts w:ascii="Times New Roman" w:hAnsi="Times New Roman"/>
          <w:sz w:val="24"/>
          <w:szCs w:val="24"/>
        </w:rPr>
        <w:t xml:space="preserve"> Although these eligibility criteria </w:t>
      </w:r>
      <w:r w:rsidR="00B64CA7" w:rsidRPr="005F1B07">
        <w:rPr>
          <w:rFonts w:ascii="Times New Roman" w:hAnsi="Times New Roman"/>
          <w:sz w:val="24"/>
          <w:szCs w:val="24"/>
        </w:rPr>
        <w:t xml:space="preserve">are </w:t>
      </w:r>
      <w:r>
        <w:rPr>
          <w:rFonts w:ascii="Times New Roman" w:hAnsi="Times New Roman"/>
          <w:sz w:val="24"/>
          <w:szCs w:val="24"/>
        </w:rPr>
        <w:t>developed from</w:t>
      </w:r>
      <w:r w:rsidR="00776C1F" w:rsidRPr="005F1B07">
        <w:rPr>
          <w:rFonts w:ascii="Times New Roman" w:hAnsi="Times New Roman"/>
          <w:sz w:val="24"/>
          <w:szCs w:val="24"/>
        </w:rPr>
        <w:t xml:space="preserve"> guidelines set by the World Health Organisation</w:t>
      </w:r>
      <w:r w:rsidR="00B97B38" w:rsidRPr="005F1B07">
        <w:rPr>
          <w:rFonts w:ascii="Times New Roman" w:hAnsi="Times New Roman"/>
          <w:sz w:val="24"/>
          <w:szCs w:val="24"/>
        </w:rPr>
        <w:t xml:space="preserve"> (WHO)</w:t>
      </w:r>
      <w:r w:rsidR="00776C1F" w:rsidRPr="00F213DE">
        <w:rPr>
          <w:rFonts w:ascii="Times New Roman" w:hAnsi="Times New Roman"/>
          <w:sz w:val="24"/>
          <w:szCs w:val="24"/>
        </w:rPr>
        <w:t>, the</w:t>
      </w:r>
      <w:r w:rsidR="00AB30F5" w:rsidRPr="005F1B07">
        <w:rPr>
          <w:rFonts w:ascii="Times New Roman" w:hAnsi="Times New Roman"/>
          <w:sz w:val="24"/>
          <w:szCs w:val="24"/>
        </w:rPr>
        <w:t xml:space="preserve"> seven categories do not include all</w:t>
      </w:r>
      <w:r>
        <w:rPr>
          <w:rFonts w:ascii="Times New Roman" w:hAnsi="Times New Roman"/>
          <w:sz w:val="24"/>
          <w:szCs w:val="24"/>
        </w:rPr>
        <w:t xml:space="preserve"> conditions covered under the</w:t>
      </w:r>
      <w:r w:rsidR="00AB30F5" w:rsidRPr="005F1B07">
        <w:rPr>
          <w:rFonts w:ascii="Times New Roman" w:hAnsi="Times New Roman"/>
          <w:sz w:val="24"/>
          <w:szCs w:val="24"/>
        </w:rPr>
        <w:t xml:space="preserve"> DDA</w:t>
      </w:r>
      <w:r>
        <w:rPr>
          <w:rFonts w:ascii="Times New Roman" w:hAnsi="Times New Roman"/>
          <w:sz w:val="24"/>
          <w:szCs w:val="24"/>
        </w:rPr>
        <w:t>,</w:t>
      </w:r>
      <w:r w:rsidR="00AB30F5" w:rsidRPr="005F1B07">
        <w:rPr>
          <w:rFonts w:ascii="Times New Roman" w:hAnsi="Times New Roman"/>
          <w:sz w:val="24"/>
          <w:szCs w:val="24"/>
        </w:rPr>
        <w:t xml:space="preserve"> such as </w:t>
      </w:r>
      <w:r>
        <w:rPr>
          <w:rFonts w:ascii="Times New Roman" w:hAnsi="Times New Roman"/>
          <w:sz w:val="24"/>
          <w:szCs w:val="24"/>
        </w:rPr>
        <w:t>mild sensory impairments or health conditions</w:t>
      </w:r>
      <w:r w:rsidR="006F440A" w:rsidRPr="005F1B07">
        <w:rPr>
          <w:rFonts w:ascii="Times New Roman" w:hAnsi="Times New Roman"/>
          <w:sz w:val="24"/>
          <w:szCs w:val="24"/>
        </w:rPr>
        <w:t xml:space="preserve">, and only apply to children with moderate to </w:t>
      </w:r>
      <w:r>
        <w:rPr>
          <w:rFonts w:ascii="Times New Roman" w:hAnsi="Times New Roman"/>
          <w:sz w:val="24"/>
          <w:szCs w:val="24"/>
        </w:rPr>
        <w:t>profound</w:t>
      </w:r>
      <w:r w:rsidRPr="005F1B07">
        <w:rPr>
          <w:rFonts w:ascii="Times New Roman" w:hAnsi="Times New Roman"/>
          <w:sz w:val="24"/>
          <w:szCs w:val="24"/>
        </w:rPr>
        <w:t xml:space="preserve"> </w:t>
      </w:r>
      <w:r w:rsidR="006F440A" w:rsidRPr="005F1B07">
        <w:rPr>
          <w:rFonts w:ascii="Times New Roman" w:hAnsi="Times New Roman"/>
          <w:sz w:val="24"/>
          <w:szCs w:val="24"/>
        </w:rPr>
        <w:t>disabilities</w:t>
      </w:r>
      <w:r w:rsidR="00AB30F5" w:rsidRPr="005F1B07">
        <w:rPr>
          <w:rFonts w:ascii="Times New Roman" w:hAnsi="Times New Roman"/>
          <w:sz w:val="24"/>
          <w:szCs w:val="24"/>
        </w:rPr>
        <w:t xml:space="preserve">. </w:t>
      </w:r>
      <w:r w:rsidR="00776C1F" w:rsidRPr="005F1B07">
        <w:rPr>
          <w:rFonts w:ascii="Times New Roman" w:hAnsi="Times New Roman"/>
          <w:sz w:val="24"/>
          <w:szCs w:val="24"/>
        </w:rPr>
        <w:t xml:space="preserve">The </w:t>
      </w:r>
      <w:r w:rsidR="00B97B38" w:rsidRPr="005F1B07">
        <w:rPr>
          <w:rFonts w:ascii="Times New Roman" w:hAnsi="Times New Roman"/>
          <w:sz w:val="24"/>
          <w:szCs w:val="24"/>
        </w:rPr>
        <w:t xml:space="preserve">PSD’s </w:t>
      </w:r>
      <w:r w:rsidR="00776C1F" w:rsidRPr="005F1B07">
        <w:rPr>
          <w:rFonts w:ascii="Times New Roman" w:hAnsi="Times New Roman"/>
          <w:sz w:val="24"/>
          <w:szCs w:val="24"/>
        </w:rPr>
        <w:t>application of the WHO categories</w:t>
      </w:r>
      <w:r w:rsidR="00AB30F5" w:rsidRPr="005F1B07">
        <w:rPr>
          <w:rFonts w:ascii="Times New Roman" w:hAnsi="Times New Roman"/>
          <w:sz w:val="24"/>
          <w:szCs w:val="24"/>
        </w:rPr>
        <w:t xml:space="preserve"> is also</w:t>
      </w:r>
      <w:r w:rsidR="00A10DD6" w:rsidRPr="005F1B07">
        <w:rPr>
          <w:rFonts w:ascii="Times New Roman" w:hAnsi="Times New Roman"/>
          <w:sz w:val="24"/>
          <w:szCs w:val="24"/>
        </w:rPr>
        <w:t xml:space="preserve"> different from the </w:t>
      </w:r>
      <w:r w:rsidR="00077609" w:rsidRPr="005F1B07">
        <w:rPr>
          <w:rFonts w:ascii="Times New Roman" w:hAnsi="Times New Roman"/>
          <w:sz w:val="24"/>
          <w:szCs w:val="24"/>
        </w:rPr>
        <w:t>NDIS</w:t>
      </w:r>
      <w:r w:rsidR="00776C1F" w:rsidRPr="005F1B07">
        <w:rPr>
          <w:rFonts w:ascii="Times New Roman" w:hAnsi="Times New Roman"/>
          <w:sz w:val="24"/>
          <w:szCs w:val="24"/>
        </w:rPr>
        <w:t>’s application of the WHO-ICF approach</w:t>
      </w:r>
      <w:r w:rsidR="00077609" w:rsidRPr="005F1B07">
        <w:rPr>
          <w:rFonts w:ascii="Times New Roman" w:hAnsi="Times New Roman"/>
          <w:sz w:val="24"/>
          <w:szCs w:val="24"/>
        </w:rPr>
        <w:t>, which</w:t>
      </w:r>
      <w:r w:rsidR="00A10DD6" w:rsidRPr="005F1B07">
        <w:rPr>
          <w:rFonts w:ascii="Times New Roman" w:hAnsi="Times New Roman"/>
          <w:sz w:val="24"/>
          <w:szCs w:val="24"/>
        </w:rPr>
        <w:t xml:space="preserve"> is less prescriptive </w:t>
      </w:r>
      <w:r w:rsidR="00AB30F5" w:rsidRPr="005F1B07">
        <w:rPr>
          <w:rFonts w:ascii="Times New Roman" w:hAnsi="Times New Roman"/>
          <w:sz w:val="24"/>
          <w:szCs w:val="24"/>
        </w:rPr>
        <w:t xml:space="preserve">about disability type </w:t>
      </w:r>
      <w:r w:rsidR="00A10DD6" w:rsidRPr="005F1B07">
        <w:rPr>
          <w:rFonts w:ascii="Times New Roman" w:hAnsi="Times New Roman"/>
          <w:sz w:val="24"/>
          <w:szCs w:val="24"/>
        </w:rPr>
        <w:t xml:space="preserve">and focused more on functional capacity.  </w:t>
      </w:r>
    </w:p>
    <w:p w14:paraId="473AF63E" w14:textId="77777777" w:rsidR="004416B4" w:rsidRPr="005F1B07" w:rsidRDefault="006016DE" w:rsidP="00F213DE">
      <w:pPr>
        <w:pStyle w:val="BodyText"/>
        <w:rPr>
          <w:rFonts w:ascii="Times New Roman" w:hAnsi="Times New Roman"/>
          <w:sz w:val="24"/>
          <w:szCs w:val="24"/>
        </w:rPr>
      </w:pPr>
      <w:r w:rsidRPr="005F1B07">
        <w:rPr>
          <w:rFonts w:ascii="Times New Roman" w:hAnsi="Times New Roman"/>
          <w:sz w:val="24"/>
          <w:szCs w:val="24"/>
        </w:rPr>
        <w:t>Unlike the NDIS, t</w:t>
      </w:r>
      <w:r w:rsidR="004021E7" w:rsidRPr="005F1B07">
        <w:rPr>
          <w:rFonts w:ascii="Times New Roman" w:hAnsi="Times New Roman"/>
          <w:sz w:val="24"/>
          <w:szCs w:val="24"/>
        </w:rPr>
        <w:t>he PSD is not restricted to Australian citizens.  International students enrolled in Victorian schools</w:t>
      </w:r>
      <w:r w:rsidR="006F440A" w:rsidRPr="005F1B07">
        <w:rPr>
          <w:rFonts w:ascii="Times New Roman" w:hAnsi="Times New Roman"/>
          <w:sz w:val="24"/>
          <w:szCs w:val="24"/>
        </w:rPr>
        <w:t>, including refugees and migrants,</w:t>
      </w:r>
      <w:r w:rsidR="004021E7" w:rsidRPr="005F1B07">
        <w:rPr>
          <w:rFonts w:ascii="Times New Roman" w:hAnsi="Times New Roman"/>
          <w:sz w:val="24"/>
          <w:szCs w:val="24"/>
        </w:rPr>
        <w:t xml:space="preserve"> are eligible to apply for the program on the same basis as Australian students.</w:t>
      </w:r>
      <w:r w:rsidR="006F440A" w:rsidRPr="005F1B07">
        <w:rPr>
          <w:rFonts w:ascii="Times New Roman" w:hAnsi="Times New Roman"/>
          <w:sz w:val="24"/>
          <w:szCs w:val="24"/>
        </w:rPr>
        <w:t xml:space="preserve">  Refugees also have access to other </w:t>
      </w:r>
      <w:r w:rsidR="005C0E05" w:rsidRPr="005F1B07">
        <w:rPr>
          <w:rFonts w:ascii="Times New Roman" w:hAnsi="Times New Roman"/>
          <w:sz w:val="24"/>
          <w:szCs w:val="24"/>
        </w:rPr>
        <w:t>schooling</w:t>
      </w:r>
      <w:r w:rsidR="00C757E6" w:rsidRPr="005F1B07">
        <w:rPr>
          <w:rFonts w:ascii="Times New Roman" w:hAnsi="Times New Roman"/>
          <w:sz w:val="24"/>
          <w:szCs w:val="24"/>
        </w:rPr>
        <w:t xml:space="preserve"> support</w:t>
      </w:r>
      <w:r w:rsidR="005C0E05" w:rsidRPr="005F1B07">
        <w:rPr>
          <w:rFonts w:ascii="Times New Roman" w:hAnsi="Times New Roman"/>
          <w:sz w:val="24"/>
          <w:szCs w:val="24"/>
        </w:rPr>
        <w:t xml:space="preserve"> in Victoria,</w:t>
      </w:r>
      <w:r w:rsidR="006F440A" w:rsidRPr="005F1B07">
        <w:rPr>
          <w:rFonts w:ascii="Times New Roman" w:hAnsi="Times New Roman"/>
          <w:sz w:val="24"/>
          <w:szCs w:val="24"/>
        </w:rPr>
        <w:t xml:space="preserve"> including the Refugee Education Support Program.</w:t>
      </w:r>
    </w:p>
    <w:p w14:paraId="3C058091" w14:textId="77777777" w:rsidR="00562FED" w:rsidRPr="005F1B07" w:rsidRDefault="00562FED" w:rsidP="008C4C4A">
      <w:pPr>
        <w:pStyle w:val="TOC1"/>
      </w:pPr>
      <w:r w:rsidRPr="005F1B07">
        <w:t xml:space="preserve">Who </w:t>
      </w:r>
      <w:r w:rsidR="00BC3840" w:rsidRPr="005F1B07">
        <w:t>funds</w:t>
      </w:r>
      <w:r w:rsidRPr="005F1B07">
        <w:t xml:space="preserve"> what?</w:t>
      </w:r>
    </w:p>
    <w:p w14:paraId="3A21FE90" w14:textId="77777777" w:rsidR="004A266F" w:rsidRDefault="003C76E9" w:rsidP="00F213DE">
      <w:pPr>
        <w:pStyle w:val="BodyText"/>
        <w:rPr>
          <w:rFonts w:ascii="Times New Roman" w:hAnsi="Times New Roman"/>
          <w:sz w:val="24"/>
          <w:szCs w:val="24"/>
        </w:rPr>
      </w:pPr>
      <w:r>
        <w:rPr>
          <w:rFonts w:ascii="Times New Roman" w:hAnsi="Times New Roman"/>
          <w:sz w:val="24"/>
          <w:szCs w:val="24"/>
        </w:rPr>
        <w:t>The NDIS</w:t>
      </w:r>
      <w:r w:rsidR="007110BB" w:rsidRPr="00F213DE">
        <w:rPr>
          <w:rFonts w:ascii="Times New Roman" w:hAnsi="Times New Roman"/>
          <w:sz w:val="24"/>
          <w:szCs w:val="24"/>
        </w:rPr>
        <w:t xml:space="preserve"> </w:t>
      </w:r>
      <w:r w:rsidR="00063E01" w:rsidRPr="00F213DE">
        <w:rPr>
          <w:rFonts w:ascii="Times New Roman" w:hAnsi="Times New Roman"/>
          <w:sz w:val="24"/>
          <w:szCs w:val="24"/>
        </w:rPr>
        <w:t>is not intended to replace</w:t>
      </w:r>
      <w:r w:rsidR="007110BB" w:rsidRPr="00F213DE">
        <w:rPr>
          <w:rFonts w:ascii="Times New Roman" w:hAnsi="Times New Roman"/>
          <w:sz w:val="24"/>
          <w:szCs w:val="24"/>
        </w:rPr>
        <w:t xml:space="preserve"> the funding obligations of</w:t>
      </w:r>
      <w:r w:rsidR="00063E01" w:rsidRPr="005F1B07">
        <w:rPr>
          <w:rFonts w:ascii="Times New Roman" w:hAnsi="Times New Roman"/>
          <w:sz w:val="24"/>
          <w:szCs w:val="24"/>
        </w:rPr>
        <w:t xml:space="preserve"> mainstream</w:t>
      </w:r>
      <w:r w:rsidR="007110BB" w:rsidRPr="005F1B07">
        <w:rPr>
          <w:rFonts w:ascii="Times New Roman" w:hAnsi="Times New Roman"/>
          <w:sz w:val="24"/>
          <w:szCs w:val="24"/>
        </w:rPr>
        <w:t xml:space="preserve"> services</w:t>
      </w:r>
      <w:r w:rsidR="00573A4C" w:rsidRPr="005F1B07">
        <w:rPr>
          <w:rFonts w:ascii="Times New Roman" w:hAnsi="Times New Roman"/>
          <w:sz w:val="24"/>
          <w:szCs w:val="24"/>
        </w:rPr>
        <w:t xml:space="preserve">. </w:t>
      </w:r>
      <w:r w:rsidR="00A705D2" w:rsidRPr="005F1B07">
        <w:rPr>
          <w:rFonts w:ascii="Times New Roman" w:hAnsi="Times New Roman"/>
          <w:sz w:val="24"/>
          <w:szCs w:val="24"/>
        </w:rPr>
        <w:t xml:space="preserve">On </w:t>
      </w:r>
      <w:r w:rsidR="00573A4C" w:rsidRPr="005F1B07">
        <w:rPr>
          <w:rFonts w:ascii="Times New Roman" w:hAnsi="Times New Roman"/>
          <w:sz w:val="24"/>
          <w:szCs w:val="24"/>
        </w:rPr>
        <w:t>the contrary, it is intended to increase the capacity of people with d</w:t>
      </w:r>
      <w:r w:rsidR="00077609" w:rsidRPr="005F1B07">
        <w:rPr>
          <w:rFonts w:ascii="Times New Roman" w:hAnsi="Times New Roman"/>
          <w:sz w:val="24"/>
          <w:szCs w:val="24"/>
        </w:rPr>
        <w:t xml:space="preserve">isability to be included within the </w:t>
      </w:r>
      <w:r w:rsidR="00573A4C" w:rsidRPr="005F1B07">
        <w:rPr>
          <w:rFonts w:ascii="Times New Roman" w:hAnsi="Times New Roman"/>
          <w:sz w:val="24"/>
          <w:szCs w:val="24"/>
        </w:rPr>
        <w:t>mainstream</w:t>
      </w:r>
      <w:r w:rsidR="00077609" w:rsidRPr="005F1B07">
        <w:rPr>
          <w:rFonts w:ascii="Times New Roman" w:hAnsi="Times New Roman"/>
          <w:sz w:val="24"/>
          <w:szCs w:val="24"/>
        </w:rPr>
        <w:t xml:space="preserve"> community by accessing appropriate, high quality</w:t>
      </w:r>
      <w:r w:rsidR="00573A4C" w:rsidRPr="005F1B07">
        <w:rPr>
          <w:rFonts w:ascii="Times New Roman" w:hAnsi="Times New Roman"/>
          <w:sz w:val="24"/>
          <w:szCs w:val="24"/>
        </w:rPr>
        <w:t xml:space="preserve"> services and support systems</w:t>
      </w:r>
      <w:r w:rsidR="00063E01" w:rsidRPr="005F1B07">
        <w:rPr>
          <w:rFonts w:ascii="Times New Roman" w:hAnsi="Times New Roman"/>
          <w:sz w:val="24"/>
          <w:szCs w:val="24"/>
        </w:rPr>
        <w:t xml:space="preserve">. </w:t>
      </w:r>
      <w:r w:rsidR="007A1D49">
        <w:rPr>
          <w:rFonts w:ascii="Times New Roman" w:hAnsi="Times New Roman"/>
          <w:sz w:val="24"/>
          <w:szCs w:val="24"/>
        </w:rPr>
        <w:t>Further, the</w:t>
      </w:r>
      <w:r w:rsidR="000F0833" w:rsidRPr="005F1B07">
        <w:rPr>
          <w:rFonts w:ascii="Times New Roman" w:hAnsi="Times New Roman"/>
          <w:sz w:val="24"/>
          <w:szCs w:val="24"/>
        </w:rPr>
        <w:t xml:space="preserve"> NDIS </w:t>
      </w:r>
      <w:r w:rsidR="009C4F78">
        <w:rPr>
          <w:rFonts w:ascii="Times New Roman" w:hAnsi="Times New Roman"/>
          <w:sz w:val="24"/>
          <w:szCs w:val="24"/>
        </w:rPr>
        <w:t>is not designed to</w:t>
      </w:r>
      <w:r w:rsidR="000F0833" w:rsidRPr="005F1B07">
        <w:rPr>
          <w:rFonts w:ascii="Times New Roman" w:hAnsi="Times New Roman"/>
          <w:sz w:val="24"/>
          <w:szCs w:val="24"/>
        </w:rPr>
        <w:t xml:space="preserve"> </w:t>
      </w:r>
      <w:r w:rsidR="00A705D2" w:rsidRPr="005F1B07">
        <w:rPr>
          <w:rFonts w:ascii="Times New Roman" w:hAnsi="Times New Roman"/>
          <w:sz w:val="24"/>
          <w:szCs w:val="24"/>
        </w:rPr>
        <w:t xml:space="preserve">pick up </w:t>
      </w:r>
      <w:r w:rsidR="009C4F78">
        <w:rPr>
          <w:rFonts w:ascii="Times New Roman" w:hAnsi="Times New Roman"/>
          <w:sz w:val="24"/>
          <w:szCs w:val="24"/>
        </w:rPr>
        <w:t>any</w:t>
      </w:r>
      <w:r w:rsidR="009C4F78" w:rsidRPr="005F1B07">
        <w:rPr>
          <w:rFonts w:ascii="Times New Roman" w:hAnsi="Times New Roman"/>
          <w:sz w:val="24"/>
          <w:szCs w:val="24"/>
        </w:rPr>
        <w:t xml:space="preserve"> </w:t>
      </w:r>
      <w:r w:rsidR="00A705D2" w:rsidRPr="005F1B07">
        <w:rPr>
          <w:rFonts w:ascii="Times New Roman" w:hAnsi="Times New Roman"/>
          <w:sz w:val="24"/>
          <w:szCs w:val="24"/>
        </w:rPr>
        <w:t xml:space="preserve">shortfalls of mainstream settings including schools. </w:t>
      </w:r>
    </w:p>
    <w:p w14:paraId="452FA384" w14:textId="77777777" w:rsidR="007F5762" w:rsidRPr="005F1B07" w:rsidRDefault="00C708F5" w:rsidP="00F213DE">
      <w:pPr>
        <w:pStyle w:val="BodyText"/>
        <w:rPr>
          <w:rFonts w:ascii="Times New Roman" w:hAnsi="Times New Roman"/>
          <w:sz w:val="24"/>
          <w:szCs w:val="24"/>
        </w:rPr>
      </w:pPr>
      <w:r>
        <w:rPr>
          <w:rFonts w:ascii="Times New Roman" w:hAnsi="Times New Roman"/>
          <w:sz w:val="24"/>
          <w:szCs w:val="24"/>
        </w:rPr>
        <w:t>To increase</w:t>
      </w:r>
      <w:r w:rsidR="00524B46">
        <w:rPr>
          <w:rFonts w:ascii="Times New Roman" w:hAnsi="Times New Roman"/>
          <w:sz w:val="24"/>
          <w:szCs w:val="24"/>
        </w:rPr>
        <w:t xml:space="preserve"> </w:t>
      </w:r>
      <w:r w:rsidR="00EF5514">
        <w:rPr>
          <w:rFonts w:ascii="Times New Roman" w:hAnsi="Times New Roman"/>
          <w:sz w:val="24"/>
          <w:szCs w:val="24"/>
        </w:rPr>
        <w:t>clarity</w:t>
      </w:r>
      <w:r w:rsidR="00F71F76">
        <w:rPr>
          <w:rFonts w:ascii="Times New Roman" w:hAnsi="Times New Roman"/>
          <w:sz w:val="24"/>
          <w:szCs w:val="24"/>
        </w:rPr>
        <w:t xml:space="preserve"> and transparency</w:t>
      </w:r>
      <w:r w:rsidR="00DC2F51">
        <w:rPr>
          <w:rFonts w:ascii="Times New Roman" w:hAnsi="Times New Roman"/>
          <w:sz w:val="24"/>
          <w:szCs w:val="24"/>
        </w:rPr>
        <w:t xml:space="preserve"> about funding responsibilities</w:t>
      </w:r>
      <w:r w:rsidR="00EF5514">
        <w:rPr>
          <w:rFonts w:ascii="Times New Roman" w:hAnsi="Times New Roman"/>
          <w:sz w:val="24"/>
          <w:szCs w:val="24"/>
        </w:rPr>
        <w:t>, g</w:t>
      </w:r>
      <w:r w:rsidR="00C075B5" w:rsidRPr="005F1B07">
        <w:rPr>
          <w:rFonts w:ascii="Times New Roman" w:hAnsi="Times New Roman"/>
          <w:sz w:val="24"/>
          <w:szCs w:val="24"/>
        </w:rPr>
        <w:t xml:space="preserve">overnments have agreed to </w:t>
      </w:r>
      <w:r w:rsidR="00A705D2" w:rsidRPr="005F1B07">
        <w:rPr>
          <w:rFonts w:ascii="Times New Roman" w:hAnsi="Times New Roman"/>
          <w:sz w:val="24"/>
          <w:szCs w:val="24"/>
        </w:rPr>
        <w:t xml:space="preserve">applied </w:t>
      </w:r>
      <w:r w:rsidR="00C075B5" w:rsidRPr="005F1B07">
        <w:rPr>
          <w:rFonts w:ascii="Times New Roman" w:hAnsi="Times New Roman"/>
          <w:sz w:val="24"/>
          <w:szCs w:val="24"/>
        </w:rPr>
        <w:t xml:space="preserve">principles </w:t>
      </w:r>
      <w:r w:rsidR="00A705D2" w:rsidRPr="00F213DE">
        <w:rPr>
          <w:rFonts w:ascii="Times New Roman" w:hAnsi="Times New Roman"/>
          <w:sz w:val="24"/>
          <w:szCs w:val="24"/>
        </w:rPr>
        <w:t xml:space="preserve">and tables of supports </w:t>
      </w:r>
      <w:r w:rsidR="00E7454C">
        <w:rPr>
          <w:rFonts w:ascii="Times New Roman" w:hAnsi="Times New Roman"/>
          <w:sz w:val="24"/>
          <w:szCs w:val="24"/>
        </w:rPr>
        <w:t xml:space="preserve">that define </w:t>
      </w:r>
      <w:r w:rsidR="00C075B5" w:rsidRPr="005F1B07">
        <w:rPr>
          <w:rFonts w:ascii="Times New Roman" w:hAnsi="Times New Roman"/>
          <w:sz w:val="24"/>
          <w:szCs w:val="24"/>
        </w:rPr>
        <w:t xml:space="preserve">whether the NDIS or another </w:t>
      </w:r>
      <w:r w:rsidR="00C76C8A" w:rsidRPr="005F1B07">
        <w:rPr>
          <w:rFonts w:ascii="Times New Roman" w:hAnsi="Times New Roman"/>
          <w:sz w:val="24"/>
          <w:szCs w:val="24"/>
        </w:rPr>
        <w:t xml:space="preserve">funding or service </w:t>
      </w:r>
      <w:r w:rsidR="00C075B5" w:rsidRPr="005F1B07">
        <w:rPr>
          <w:rFonts w:ascii="Times New Roman" w:hAnsi="Times New Roman"/>
          <w:sz w:val="24"/>
          <w:szCs w:val="24"/>
        </w:rPr>
        <w:t xml:space="preserve">system is </w:t>
      </w:r>
      <w:r w:rsidR="005B2377" w:rsidRPr="005F1B07">
        <w:rPr>
          <w:rFonts w:ascii="Times New Roman" w:hAnsi="Times New Roman"/>
          <w:sz w:val="24"/>
          <w:szCs w:val="24"/>
        </w:rPr>
        <w:t>most</w:t>
      </w:r>
      <w:r w:rsidR="00C075B5" w:rsidRPr="005F1B07">
        <w:rPr>
          <w:rFonts w:ascii="Times New Roman" w:hAnsi="Times New Roman"/>
          <w:sz w:val="24"/>
          <w:szCs w:val="24"/>
        </w:rPr>
        <w:t xml:space="preserve"> appropriate to </w:t>
      </w:r>
      <w:r w:rsidR="00C76C8A" w:rsidRPr="005F1B07">
        <w:rPr>
          <w:rFonts w:ascii="Times New Roman" w:hAnsi="Times New Roman"/>
          <w:sz w:val="24"/>
          <w:szCs w:val="24"/>
        </w:rPr>
        <w:t>provide</w:t>
      </w:r>
      <w:r w:rsidR="00C075B5" w:rsidRPr="005F1B07">
        <w:rPr>
          <w:rFonts w:ascii="Times New Roman" w:hAnsi="Times New Roman"/>
          <w:sz w:val="24"/>
          <w:szCs w:val="24"/>
        </w:rPr>
        <w:t xml:space="preserve"> supports</w:t>
      </w:r>
      <w:r w:rsidR="0054727E">
        <w:rPr>
          <w:rFonts w:ascii="Times New Roman" w:hAnsi="Times New Roman"/>
          <w:sz w:val="24"/>
          <w:szCs w:val="24"/>
        </w:rPr>
        <w:t xml:space="preserve"> (COAG, </w:t>
      </w:r>
      <w:r w:rsidR="005E6BF0">
        <w:rPr>
          <w:rFonts w:ascii="Times New Roman" w:hAnsi="Times New Roman"/>
          <w:sz w:val="24"/>
          <w:szCs w:val="24"/>
        </w:rPr>
        <w:t>2015</w:t>
      </w:r>
      <w:r w:rsidR="0054727E">
        <w:rPr>
          <w:rFonts w:ascii="Times New Roman" w:hAnsi="Times New Roman"/>
          <w:sz w:val="24"/>
          <w:szCs w:val="24"/>
        </w:rPr>
        <w:t>)</w:t>
      </w:r>
      <w:r w:rsidR="00C075B5" w:rsidRPr="005F1B07">
        <w:rPr>
          <w:rFonts w:ascii="Times New Roman" w:hAnsi="Times New Roman"/>
          <w:sz w:val="24"/>
          <w:szCs w:val="24"/>
        </w:rPr>
        <w:t xml:space="preserve">. </w:t>
      </w:r>
      <w:r w:rsidR="0024607C">
        <w:rPr>
          <w:rFonts w:ascii="Times New Roman" w:hAnsi="Times New Roman"/>
          <w:sz w:val="24"/>
          <w:szCs w:val="24"/>
        </w:rPr>
        <w:t>These</w:t>
      </w:r>
      <w:r w:rsidR="00DF5900" w:rsidRPr="005F1B07">
        <w:rPr>
          <w:rFonts w:ascii="Times New Roman" w:hAnsi="Times New Roman"/>
          <w:sz w:val="24"/>
          <w:szCs w:val="24"/>
        </w:rPr>
        <w:t xml:space="preserve"> principles </w:t>
      </w:r>
      <w:r w:rsidR="0024607C">
        <w:rPr>
          <w:rFonts w:ascii="Times New Roman" w:hAnsi="Times New Roman"/>
          <w:sz w:val="24"/>
          <w:szCs w:val="24"/>
        </w:rPr>
        <w:t xml:space="preserve">specifically </w:t>
      </w:r>
      <w:r w:rsidR="00DF5900" w:rsidRPr="005F1B07">
        <w:rPr>
          <w:rFonts w:ascii="Times New Roman" w:hAnsi="Times New Roman"/>
          <w:sz w:val="24"/>
          <w:szCs w:val="24"/>
        </w:rPr>
        <w:t>address the interfac</w:t>
      </w:r>
      <w:r w:rsidR="00E7454C">
        <w:rPr>
          <w:rFonts w:ascii="Times New Roman" w:hAnsi="Times New Roman"/>
          <w:sz w:val="24"/>
          <w:szCs w:val="24"/>
        </w:rPr>
        <w:t xml:space="preserve">e with each mainstream system. </w:t>
      </w:r>
      <w:r w:rsidR="00DF5900" w:rsidRPr="005F1B07">
        <w:rPr>
          <w:rFonts w:ascii="Times New Roman" w:hAnsi="Times New Roman"/>
          <w:sz w:val="24"/>
          <w:szCs w:val="24"/>
        </w:rPr>
        <w:t>The</w:t>
      </w:r>
      <w:r w:rsidR="00C075B5" w:rsidRPr="005F1B07">
        <w:rPr>
          <w:rFonts w:ascii="Times New Roman" w:hAnsi="Times New Roman"/>
          <w:sz w:val="24"/>
          <w:szCs w:val="24"/>
        </w:rPr>
        <w:t xml:space="preserve"> principles for school education are </w:t>
      </w:r>
      <w:r w:rsidR="00674563" w:rsidRPr="005F1B07">
        <w:rPr>
          <w:rFonts w:ascii="Times New Roman" w:hAnsi="Times New Roman"/>
          <w:sz w:val="24"/>
          <w:szCs w:val="24"/>
        </w:rPr>
        <w:t>provided in B</w:t>
      </w:r>
      <w:r w:rsidR="00C075B5" w:rsidRPr="005F1B07">
        <w:rPr>
          <w:rFonts w:ascii="Times New Roman" w:hAnsi="Times New Roman"/>
          <w:sz w:val="24"/>
          <w:szCs w:val="24"/>
        </w:rPr>
        <w:t xml:space="preserve">ox 1 below. </w:t>
      </w:r>
      <w:r w:rsidR="00674563" w:rsidRPr="005F1B07">
        <w:rPr>
          <w:rFonts w:ascii="Times New Roman" w:hAnsi="Times New Roman"/>
          <w:sz w:val="24"/>
          <w:szCs w:val="24"/>
        </w:rPr>
        <w:t>The</w:t>
      </w:r>
      <w:r w:rsidR="00310F19">
        <w:rPr>
          <w:rFonts w:ascii="Times New Roman" w:hAnsi="Times New Roman"/>
          <w:sz w:val="24"/>
          <w:szCs w:val="24"/>
        </w:rPr>
        <w:t>y</w:t>
      </w:r>
      <w:r w:rsidR="00674563" w:rsidRPr="005F1B07">
        <w:rPr>
          <w:rFonts w:ascii="Times New Roman" w:hAnsi="Times New Roman"/>
          <w:sz w:val="24"/>
          <w:szCs w:val="24"/>
        </w:rPr>
        <w:t xml:space="preserve"> recognise the universal and statutory role of the school system and the legal responsibilities of schools</w:t>
      </w:r>
      <w:r w:rsidR="005B2377" w:rsidRPr="005F1B07">
        <w:rPr>
          <w:rFonts w:ascii="Times New Roman" w:hAnsi="Times New Roman"/>
          <w:sz w:val="24"/>
          <w:szCs w:val="24"/>
        </w:rPr>
        <w:t xml:space="preserve"> to make reasonable adjustments, along with the </w:t>
      </w:r>
      <w:r w:rsidR="00DF5900" w:rsidRPr="005F1B07">
        <w:rPr>
          <w:rFonts w:ascii="Times New Roman" w:hAnsi="Times New Roman"/>
          <w:sz w:val="24"/>
          <w:szCs w:val="24"/>
        </w:rPr>
        <w:lastRenderedPageBreak/>
        <w:t xml:space="preserve">responsibilities </w:t>
      </w:r>
      <w:r w:rsidR="005B2377" w:rsidRPr="005F1B07">
        <w:rPr>
          <w:rFonts w:ascii="Times New Roman" w:hAnsi="Times New Roman"/>
          <w:sz w:val="24"/>
          <w:szCs w:val="24"/>
        </w:rPr>
        <w:t>of the</w:t>
      </w:r>
      <w:r w:rsidR="00674563" w:rsidRPr="005F1B07">
        <w:rPr>
          <w:rFonts w:ascii="Times New Roman" w:hAnsi="Times New Roman"/>
          <w:sz w:val="24"/>
          <w:szCs w:val="24"/>
        </w:rPr>
        <w:t xml:space="preserve"> NDIS </w:t>
      </w:r>
      <w:r w:rsidR="005B2377" w:rsidRPr="005F1B07">
        <w:rPr>
          <w:rFonts w:ascii="Times New Roman" w:hAnsi="Times New Roman"/>
          <w:sz w:val="24"/>
          <w:szCs w:val="24"/>
        </w:rPr>
        <w:t>to</w:t>
      </w:r>
      <w:r w:rsidR="00674563" w:rsidRPr="005F1B07">
        <w:rPr>
          <w:rFonts w:ascii="Times New Roman" w:hAnsi="Times New Roman"/>
          <w:sz w:val="24"/>
          <w:szCs w:val="24"/>
        </w:rPr>
        <w:t xml:space="preserve"> fund suppo</w:t>
      </w:r>
      <w:r w:rsidR="00F17BC3" w:rsidRPr="005F1B07">
        <w:rPr>
          <w:rFonts w:ascii="Times New Roman" w:hAnsi="Times New Roman"/>
          <w:sz w:val="24"/>
          <w:szCs w:val="24"/>
        </w:rPr>
        <w:t xml:space="preserve">rts related to daily living </w:t>
      </w:r>
      <w:r w:rsidR="005B2377" w:rsidRPr="005F1B07">
        <w:rPr>
          <w:rFonts w:ascii="Times New Roman" w:hAnsi="Times New Roman"/>
          <w:sz w:val="24"/>
          <w:szCs w:val="24"/>
        </w:rPr>
        <w:t xml:space="preserve">where they are </w:t>
      </w:r>
      <w:r w:rsidR="00674563" w:rsidRPr="005F1B07">
        <w:rPr>
          <w:rFonts w:ascii="Times New Roman" w:hAnsi="Times New Roman"/>
          <w:sz w:val="24"/>
          <w:szCs w:val="24"/>
        </w:rPr>
        <w:t>not primarily related to educational attainment.</w:t>
      </w:r>
      <w:r w:rsidR="00F324B3" w:rsidRPr="005F1B07">
        <w:rPr>
          <w:rFonts w:ascii="Times New Roman" w:hAnsi="Times New Roman"/>
          <w:sz w:val="24"/>
          <w:szCs w:val="24"/>
        </w:rPr>
        <w:t xml:space="preserve">  </w:t>
      </w:r>
    </w:p>
    <w:p w14:paraId="4FA0EA8D" w14:textId="77777777" w:rsidR="003767CD" w:rsidRPr="00F213DE" w:rsidRDefault="003767CD" w:rsidP="003767CD">
      <w:pPr>
        <w:pStyle w:val="BodyText"/>
        <w:rPr>
          <w:rFonts w:ascii="Times New Roman" w:hAnsi="Times New Roman"/>
          <w:sz w:val="24"/>
          <w:szCs w:val="24"/>
        </w:rPr>
      </w:pPr>
    </w:p>
    <w:p w14:paraId="6B52F6C4" w14:textId="77777777" w:rsidR="00DF5900" w:rsidRPr="005F1B07" w:rsidRDefault="006F0B9A" w:rsidP="003767CD">
      <w:pPr>
        <w:pStyle w:val="BodyText"/>
        <w:rPr>
          <w:rFonts w:ascii="Times New Roman" w:hAnsi="Times New Roman"/>
          <w:sz w:val="24"/>
          <w:szCs w:val="24"/>
        </w:rPr>
      </w:pPr>
      <w:r>
        <w:rPr>
          <w:rFonts w:ascii="Times New Roman" w:hAnsi="Times New Roman"/>
          <w:noProof/>
          <w:sz w:val="24"/>
          <w:szCs w:val="24"/>
        </w:rPr>
        <mc:AlternateContent>
          <mc:Choice Requires="wps">
            <w:drawing>
              <wp:inline distT="0" distB="0" distL="0" distR="0" wp14:anchorId="663EEB47" wp14:editId="16D4F450">
                <wp:extent cx="5252720" cy="5709920"/>
                <wp:effectExtent l="0" t="0" r="30480" b="30480"/>
                <wp:docPr id="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2720" cy="5709920"/>
                        </a:xfrm>
                        <a:prstGeom prst="rect">
                          <a:avLst/>
                        </a:prstGeom>
                        <a:noFill/>
                        <a:ln w="9525">
                          <a:solidFill>
                            <a:schemeClr val="accent6">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71903E29" w14:textId="77777777" w:rsidR="00203CBA" w:rsidRPr="00F27FFC" w:rsidRDefault="00203CBA" w:rsidP="00DD4FED">
                            <w:pPr>
                              <w:pStyle w:val="tabletext"/>
                              <w:rPr>
                                <w:b/>
                              </w:rPr>
                            </w:pPr>
                            <w:r>
                              <w:rPr>
                                <w:b/>
                              </w:rPr>
                              <w:t xml:space="preserve">Box 1 - </w:t>
                            </w:r>
                            <w:r w:rsidRPr="00F27FFC">
                              <w:rPr>
                                <w:b/>
                              </w:rPr>
                              <w:t>Applied Principles – School Education</w:t>
                            </w:r>
                          </w:p>
                          <w:p w14:paraId="45ADA9AC" w14:textId="77777777" w:rsidR="00203CBA" w:rsidRDefault="00203CBA" w:rsidP="00DD4FED">
                            <w:pPr>
                              <w:pStyle w:val="tabletext"/>
                              <w:numPr>
                                <w:ilvl w:val="0"/>
                                <w:numId w:val="4"/>
                              </w:numPr>
                            </w:pPr>
                            <w:r>
                              <w:t>The allocation of funding responsibilities between the NDIS and Education Department will be consistent with the legal obligations of schools, and governments’ policy objectives for education including:</w:t>
                            </w:r>
                          </w:p>
                          <w:p w14:paraId="32531236" w14:textId="77777777" w:rsidR="00203CBA" w:rsidRDefault="00203CBA" w:rsidP="00DD4FED">
                            <w:pPr>
                              <w:pStyle w:val="tabletext"/>
                              <w:numPr>
                                <w:ilvl w:val="0"/>
                                <w:numId w:val="14"/>
                              </w:numPr>
                            </w:pPr>
                            <w:r>
                              <w:t>the compulsory nature of schooling</w:t>
                            </w:r>
                          </w:p>
                          <w:p w14:paraId="37EE7C95" w14:textId="77777777" w:rsidR="00203CBA" w:rsidRDefault="00203CBA" w:rsidP="00DD4FED">
                            <w:pPr>
                              <w:pStyle w:val="tabletext"/>
                              <w:numPr>
                                <w:ilvl w:val="0"/>
                                <w:numId w:val="14"/>
                              </w:numPr>
                            </w:pPr>
                            <w:r>
                              <w:t>the current responsibilities schools have for reasonable adjustment, under the Disability Standards for Education</w:t>
                            </w:r>
                          </w:p>
                          <w:p w14:paraId="532E273C" w14:textId="77777777" w:rsidR="00203CBA" w:rsidRDefault="00203CBA" w:rsidP="00DD4FED">
                            <w:pPr>
                              <w:pStyle w:val="tabletext"/>
                              <w:numPr>
                                <w:ilvl w:val="0"/>
                                <w:numId w:val="14"/>
                              </w:numPr>
                            </w:pPr>
                            <w:r>
                              <w:t>curriculum and planning, including requirements for students to receive the legislated number of hours of instruction or meet class attendance requirements.</w:t>
                            </w:r>
                          </w:p>
                          <w:p w14:paraId="2CA41119" w14:textId="77777777" w:rsidR="00203CBA" w:rsidRDefault="00203CBA" w:rsidP="00DD4FED">
                            <w:pPr>
                              <w:pStyle w:val="tabletext"/>
                            </w:pPr>
                            <w:r>
                              <w:t>2.</w:t>
                            </w:r>
                            <w:r>
                              <w:tab/>
                              <w:t>In recognising the universal and statutory role of the schooling system:</w:t>
                            </w:r>
                          </w:p>
                          <w:p w14:paraId="2D30BFEE" w14:textId="77777777" w:rsidR="00203CBA" w:rsidRDefault="00203CBA" w:rsidP="00DD4FED">
                            <w:pPr>
                              <w:pStyle w:val="tabletext"/>
                              <w:numPr>
                                <w:ilvl w:val="0"/>
                                <w:numId w:val="5"/>
                              </w:numPr>
                            </w:pPr>
                            <w:r>
                              <w:t xml:space="preserve">schools will be responsible for personalising learning and support for students that primarily relate to their educational attainment (including teaching, learning assistance and aids, school building modifications and transport between school activities) </w:t>
                            </w:r>
                          </w:p>
                          <w:p w14:paraId="423FCAC1" w14:textId="77777777" w:rsidR="00203CBA" w:rsidRDefault="00203CBA" w:rsidP="00DD4FED">
                            <w:pPr>
                              <w:pStyle w:val="tabletext"/>
                              <w:numPr>
                                <w:ilvl w:val="0"/>
                                <w:numId w:val="5"/>
                              </w:numPr>
                            </w:pPr>
                            <w:r>
                              <w:t>the NDIS will fund supports that the student would require which are associated with the functional impact of the student’s disability on their activities of daily living (i.e. those not primarily relating to education attainment), including personal care and support and transport to and from school. Any funding arrangements for individual students will recognise the operational requirements and educational objectives of schools.</w:t>
                            </w:r>
                          </w:p>
                          <w:p w14:paraId="245217EB" w14:textId="77777777" w:rsidR="00203CBA" w:rsidRDefault="00203CBA" w:rsidP="00DD4FED">
                            <w:pPr>
                              <w:pStyle w:val="tabletext"/>
                              <w:numPr>
                                <w:ilvl w:val="0"/>
                                <w:numId w:val="6"/>
                              </w:numPr>
                              <w:ind w:left="709" w:hanging="709"/>
                            </w:pPr>
                            <w:r>
                              <w:t>The allocation of funding responsibilities will avoid placing inappropriate legal or financial obligations on schools or on the NDIS.</w:t>
                            </w:r>
                          </w:p>
                          <w:p w14:paraId="7C6C68FC" w14:textId="77777777" w:rsidR="00203CBA" w:rsidRDefault="00203CBA" w:rsidP="00DD4FED">
                            <w:pPr>
                              <w:pStyle w:val="tabletext"/>
                              <w:numPr>
                                <w:ilvl w:val="0"/>
                                <w:numId w:val="6"/>
                              </w:numPr>
                              <w:ind w:left="709" w:hanging="709"/>
                            </w:pPr>
                            <w:r w:rsidRPr="00DD4FED">
                              <w:t>The NDIS and the school education system will work closely together at the local level to plan and coordinate streamlined services for individuals requiring both school education and disability services recognising that both inputs may be required at the same time or through a smooth transition from one to the other or across service systems</w:t>
                            </w:r>
                            <w:r>
                              <w:t>.</w:t>
                            </w:r>
                            <w:r>
                              <w:tab/>
                            </w:r>
                          </w:p>
                          <w:p w14:paraId="66048AD9" w14:textId="77777777" w:rsidR="00203CBA" w:rsidRDefault="00203CBA" w:rsidP="00DD4FED">
                            <w:pPr>
                              <w:pStyle w:val="tabletext"/>
                            </w:pPr>
                            <w:r w:rsidRPr="00CA54AB">
                              <w:rPr>
                                <w:rStyle w:val="BookTitle"/>
                              </w:rPr>
                              <w:t>[</w:t>
                            </w:r>
                            <w:r>
                              <w:rPr>
                                <w:i/>
                              </w:rPr>
                              <w:t>Note: f</w:t>
                            </w:r>
                            <w:r w:rsidRPr="00367308">
                              <w:rPr>
                                <w:i/>
                              </w:rPr>
                              <w:t xml:space="preserve">urther work will be </w:t>
                            </w:r>
                            <w:r>
                              <w:rPr>
                                <w:rFonts w:cs="Calibri"/>
                                <w:i/>
                              </w:rPr>
                              <w:t>undertaken</w:t>
                            </w:r>
                            <w:r w:rsidRPr="00367308">
                              <w:rPr>
                                <w:i/>
                              </w:rPr>
                              <w:t xml:space="preserve"> on how students</w:t>
                            </w:r>
                            <w:r>
                              <w:rPr>
                                <w:i/>
                              </w:rPr>
                              <w:t>’</w:t>
                            </w:r>
                            <w:r w:rsidRPr="00367308">
                              <w:rPr>
                                <w:i/>
                              </w:rPr>
                              <w:t xml:space="preserve"> personal care needs will be assessed, the calculation of the level of funded supports for personal care and how these funds will be managed/administered</w:t>
                            </w:r>
                            <w:r w:rsidRPr="007E41EE">
                              <w:rPr>
                                <w:rFonts w:cs="Calibri"/>
                                <w:i/>
                              </w:rPr>
                              <w:t>.</w:t>
                            </w:r>
                            <w:r w:rsidRPr="00CA54AB">
                              <w:rPr>
                                <w:rStyle w:val="BookTitle"/>
                              </w:rPr>
                              <w:t>]</w:t>
                            </w:r>
                            <w:r>
                              <w:tab/>
                            </w:r>
                          </w:p>
                          <w:p w14:paraId="574F980C" w14:textId="77777777" w:rsidR="00203CBA" w:rsidRPr="000940AE" w:rsidRDefault="00203CBA" w:rsidP="00DD4FED">
                            <w:pPr>
                              <w:jc w:val="right"/>
                              <w:rPr>
                                <w:rFonts w:ascii="Calibri" w:eastAsia="Times New Roman" w:hAnsi="Calibri"/>
                                <w:sz w:val="20"/>
                                <w:lang w:eastAsia="en-AU"/>
                              </w:rPr>
                            </w:pPr>
                            <w:r>
                              <w:rPr>
                                <w:rFonts w:ascii="Calibri" w:eastAsia="Times New Roman" w:hAnsi="Calibri"/>
                                <w:sz w:val="20"/>
                                <w:lang w:eastAsia="en-AU"/>
                              </w:rPr>
                              <w:t>(COAG, 2015</w:t>
                            </w:r>
                            <w:r w:rsidRPr="000940AE">
                              <w:rPr>
                                <w:rFonts w:ascii="Calibri" w:eastAsia="Times New Roman" w:hAnsi="Calibri"/>
                                <w:sz w:val="20"/>
                                <w:lang w:eastAsia="en-AU"/>
                              </w:rPr>
                              <w:t>)</w:t>
                            </w:r>
                          </w:p>
                        </w:txbxContent>
                      </wps:txbx>
                      <wps:bodyPr rot="0" vert="horz" wrap="square" lIns="91440" tIns="91440" rIns="91440" bIns="91440" anchor="t" anchorCtr="0" upright="1">
                        <a:noAutofit/>
                      </wps:bodyPr>
                    </wps:wsp>
                  </a:graphicData>
                </a:graphic>
              </wp:inline>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19" o:spid="_x0000_s1026" type="#_x0000_t202" style="width:413.6pt;height:449.6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" filled="f" strokecolor="#f79646 [3209]">
                <v:textbox inset=",7.2pt,,7.2pt">
                  <w:txbxContent>
                    <w:p w14:paraId="71903E29" w14:textId="77777777" w:rsidR="00203CBA" w:rsidRPr="00F27FFC" w:rsidRDefault="00203CBA" w:rsidP="00DD4FED">
                      <w:pPr>
                        <w:pStyle w:val="tabletext"/>
                        <w:rPr>
                          <w:b/>
                        </w:rPr>
                      </w:pPr>
                      <w:r>
                        <w:rPr>
                          <w:b/>
                        </w:rPr>
                        <w:t xml:space="preserve">Box 1 - </w:t>
                      </w:r>
                      <w:r w:rsidRPr="00F27FFC">
                        <w:rPr>
                          <w:b/>
                        </w:rPr>
                        <w:t>Applied Principles – School Education</w:t>
                      </w:r>
                    </w:p>
                    <w:p w14:paraId="45ADA9AC" w14:textId="77777777" w:rsidR="00203CBA" w:rsidRDefault="00203CBA" w:rsidP="00DD4FED">
                      <w:pPr>
                        <w:pStyle w:val="tabletext"/>
                        <w:numPr>
                          <w:ilvl w:val="0"/>
                          <w:numId w:val="4"/>
                        </w:numPr>
                      </w:pPr>
                      <w:r>
                        <w:t>The allocation of funding responsibilities between the NDIS and Education Department will be consistent with the legal obligations of schools, and governments’ policy objectives for education including:</w:t>
                      </w:r>
                    </w:p>
                    <w:p w14:paraId="32531236" w14:textId="77777777" w:rsidR="00203CBA" w:rsidRDefault="00203CBA" w:rsidP="00DD4FED">
                      <w:pPr>
                        <w:pStyle w:val="tabletext"/>
                        <w:numPr>
                          <w:ilvl w:val="0"/>
                          <w:numId w:val="14"/>
                        </w:numPr>
                      </w:pPr>
                      <w:proofErr w:type="gramStart"/>
                      <w:r>
                        <w:t>the</w:t>
                      </w:r>
                      <w:proofErr w:type="gramEnd"/>
                      <w:r>
                        <w:t xml:space="preserve"> compulsory nature of schooling</w:t>
                      </w:r>
                    </w:p>
                    <w:p w14:paraId="37EE7C95" w14:textId="77777777" w:rsidR="00203CBA" w:rsidRDefault="00203CBA" w:rsidP="00DD4FED">
                      <w:pPr>
                        <w:pStyle w:val="tabletext"/>
                        <w:numPr>
                          <w:ilvl w:val="0"/>
                          <w:numId w:val="14"/>
                        </w:numPr>
                      </w:pPr>
                      <w:proofErr w:type="gramStart"/>
                      <w:r>
                        <w:t>the</w:t>
                      </w:r>
                      <w:proofErr w:type="gramEnd"/>
                      <w:r>
                        <w:t xml:space="preserve"> current responsibilities schools have for reasonable adjustment, under the Disability Standards for Education</w:t>
                      </w:r>
                    </w:p>
                    <w:p w14:paraId="532E273C" w14:textId="77777777" w:rsidR="00203CBA" w:rsidRDefault="00203CBA" w:rsidP="00DD4FED">
                      <w:pPr>
                        <w:pStyle w:val="tabletext"/>
                        <w:numPr>
                          <w:ilvl w:val="0"/>
                          <w:numId w:val="14"/>
                        </w:numPr>
                      </w:pPr>
                      <w:proofErr w:type="gramStart"/>
                      <w:r>
                        <w:t>curriculum</w:t>
                      </w:r>
                      <w:proofErr w:type="gramEnd"/>
                      <w:r>
                        <w:t xml:space="preserve"> and planning, including requirements for students to receive the legislated number of hours of instruction or meet class attendance requirements.</w:t>
                      </w:r>
                    </w:p>
                    <w:p w14:paraId="2CA41119" w14:textId="77777777" w:rsidR="00203CBA" w:rsidRDefault="00203CBA" w:rsidP="00DD4FED">
                      <w:pPr>
                        <w:pStyle w:val="tabletext"/>
                      </w:pPr>
                      <w:r>
                        <w:t>2.</w:t>
                      </w:r>
                      <w:r>
                        <w:tab/>
                        <w:t>In recognising the universal and statutory role of the schooling system:</w:t>
                      </w:r>
                    </w:p>
                    <w:p w14:paraId="2D30BFEE" w14:textId="77777777" w:rsidR="00203CBA" w:rsidRDefault="00203CBA" w:rsidP="00DD4FED">
                      <w:pPr>
                        <w:pStyle w:val="tabletext"/>
                        <w:numPr>
                          <w:ilvl w:val="0"/>
                          <w:numId w:val="5"/>
                        </w:numPr>
                      </w:pPr>
                      <w:r>
                        <w:t xml:space="preserve">schools will be responsible for personalising learning and support for students that primarily relate to their educational attainment (including teaching, learning assistance and aids, school building modifications and transport between school activities) </w:t>
                      </w:r>
                    </w:p>
                    <w:p w14:paraId="423FCAC1" w14:textId="77777777" w:rsidR="00203CBA" w:rsidRDefault="00203CBA" w:rsidP="00DD4FED">
                      <w:pPr>
                        <w:pStyle w:val="tabletext"/>
                        <w:numPr>
                          <w:ilvl w:val="0"/>
                          <w:numId w:val="5"/>
                        </w:numPr>
                      </w:pPr>
                      <w:r>
                        <w:t>the NDIS will fund supports that the student would require which are associated with the functional impact of the student’s disability on their activities of daily living (i.e. those not primarily relating to education attainment), including personal care and support and transport to and from school. Any funding arrangements for individual students will recognise the operational requirements and educational objectives of schools.</w:t>
                      </w:r>
                    </w:p>
                    <w:p w14:paraId="245217EB" w14:textId="77777777" w:rsidR="00203CBA" w:rsidRDefault="00203CBA" w:rsidP="00DD4FED">
                      <w:pPr>
                        <w:pStyle w:val="tabletext"/>
                        <w:numPr>
                          <w:ilvl w:val="0"/>
                          <w:numId w:val="6"/>
                        </w:numPr>
                        <w:ind w:left="709" w:hanging="709"/>
                      </w:pPr>
                      <w:r>
                        <w:t>The allocation of funding responsibilities will avoid placing inappropriate legal or financial obligations on schools or on the NDIS.</w:t>
                      </w:r>
                    </w:p>
                    <w:p w14:paraId="7C6C68FC" w14:textId="77777777" w:rsidR="00203CBA" w:rsidRDefault="00203CBA" w:rsidP="00DD4FED">
                      <w:pPr>
                        <w:pStyle w:val="tabletext"/>
                        <w:numPr>
                          <w:ilvl w:val="0"/>
                          <w:numId w:val="6"/>
                        </w:numPr>
                        <w:ind w:left="709" w:hanging="709"/>
                      </w:pPr>
                      <w:r w:rsidRPr="00DD4FED">
                        <w:t>The NDIS and the school education system will work closely together at the local level to plan and coordinate streamlined services for individuals requiring both school education and disability services recognising that both inputs may be required at the same time or through a smooth transition from one to the other or across service systems</w:t>
                      </w:r>
                      <w:r>
                        <w:t>.</w:t>
                      </w:r>
                      <w:r>
                        <w:tab/>
                      </w:r>
                    </w:p>
                    <w:p w14:paraId="66048AD9" w14:textId="77777777" w:rsidR="00203CBA" w:rsidRDefault="00203CBA" w:rsidP="00DD4FED">
                      <w:pPr>
                        <w:pStyle w:val="tabletext"/>
                      </w:pPr>
                      <w:r w:rsidRPr="00CA54AB">
                        <w:rPr>
                          <w:rStyle w:val="BookTitle"/>
                        </w:rPr>
                        <w:t>[</w:t>
                      </w:r>
                      <w:r>
                        <w:rPr>
                          <w:i/>
                        </w:rPr>
                        <w:t>Note: f</w:t>
                      </w:r>
                      <w:r w:rsidRPr="00367308">
                        <w:rPr>
                          <w:i/>
                        </w:rPr>
                        <w:t xml:space="preserve">urther work will be </w:t>
                      </w:r>
                      <w:r>
                        <w:rPr>
                          <w:rFonts w:cs="Calibri"/>
                          <w:i/>
                        </w:rPr>
                        <w:t>undertaken</w:t>
                      </w:r>
                      <w:r w:rsidRPr="00367308">
                        <w:rPr>
                          <w:i/>
                        </w:rPr>
                        <w:t xml:space="preserve"> on how students</w:t>
                      </w:r>
                      <w:r>
                        <w:rPr>
                          <w:i/>
                        </w:rPr>
                        <w:t>’</w:t>
                      </w:r>
                      <w:r w:rsidRPr="00367308">
                        <w:rPr>
                          <w:i/>
                        </w:rPr>
                        <w:t xml:space="preserve"> personal care needs will be assessed, the calculation of the level of funded supports for personal care and how these funds will be managed/administered</w:t>
                      </w:r>
                      <w:r w:rsidRPr="007E41EE">
                        <w:rPr>
                          <w:rFonts w:cs="Calibri"/>
                          <w:i/>
                        </w:rPr>
                        <w:t>.</w:t>
                      </w:r>
                      <w:r w:rsidRPr="00CA54AB">
                        <w:rPr>
                          <w:rStyle w:val="BookTitle"/>
                        </w:rPr>
                        <w:t>]</w:t>
                      </w:r>
                      <w:r>
                        <w:tab/>
                      </w:r>
                    </w:p>
                    <w:p w14:paraId="574F980C" w14:textId="77777777" w:rsidR="00203CBA" w:rsidRPr="000940AE" w:rsidRDefault="00203CBA" w:rsidP="00DD4FED">
                      <w:pPr>
                        <w:jc w:val="right"/>
                        <w:rPr>
                          <w:rFonts w:ascii="Calibri" w:eastAsia="Times New Roman" w:hAnsi="Calibri"/>
                          <w:sz w:val="20"/>
                          <w:lang w:eastAsia="en-AU"/>
                        </w:rPr>
                      </w:pPr>
                      <w:r>
                        <w:rPr>
                          <w:rFonts w:ascii="Calibri" w:eastAsia="Times New Roman" w:hAnsi="Calibri"/>
                          <w:sz w:val="20"/>
                          <w:lang w:eastAsia="en-AU"/>
                        </w:rPr>
                        <w:t>(COAG, 2015</w:t>
                      </w:r>
                      <w:r w:rsidRPr="000940AE">
                        <w:rPr>
                          <w:rFonts w:ascii="Calibri" w:eastAsia="Times New Roman" w:hAnsi="Calibri"/>
                          <w:sz w:val="20"/>
                          <w:lang w:eastAsia="en-AU"/>
                        </w:rPr>
                        <w:t>)</w:t>
                      </w:r>
                    </w:p>
                  </w:txbxContent>
                </v:textbox>
                <w10:anchorlock/>
              </v:shape>
            </w:pict>
          </mc:Fallback>
        </mc:AlternateContent>
      </w:r>
    </w:p>
    <w:p w14:paraId="68D1AB58" w14:textId="77777777" w:rsidR="00F324B3" w:rsidRPr="005F1B07" w:rsidRDefault="005B2377" w:rsidP="00F213DE">
      <w:pPr>
        <w:pStyle w:val="BodyText"/>
        <w:rPr>
          <w:rFonts w:ascii="Times New Roman" w:hAnsi="Times New Roman"/>
          <w:sz w:val="24"/>
          <w:szCs w:val="24"/>
        </w:rPr>
      </w:pPr>
      <w:r w:rsidRPr="005F1B07">
        <w:rPr>
          <w:rFonts w:ascii="Times New Roman" w:hAnsi="Times New Roman"/>
          <w:sz w:val="24"/>
          <w:szCs w:val="24"/>
        </w:rPr>
        <w:t>Importantly, t</w:t>
      </w:r>
      <w:r w:rsidR="00F324B3" w:rsidRPr="005F1B07">
        <w:rPr>
          <w:rFonts w:ascii="Times New Roman" w:hAnsi="Times New Roman"/>
          <w:sz w:val="24"/>
          <w:szCs w:val="24"/>
        </w:rPr>
        <w:t xml:space="preserve">he </w:t>
      </w:r>
      <w:r w:rsidR="006016DE" w:rsidRPr="005F1B07">
        <w:rPr>
          <w:rFonts w:ascii="Times New Roman" w:hAnsi="Times New Roman"/>
          <w:sz w:val="24"/>
          <w:szCs w:val="24"/>
        </w:rPr>
        <w:t xml:space="preserve">overarching </w:t>
      </w:r>
      <w:r w:rsidR="00F324B3" w:rsidRPr="005F1B07">
        <w:rPr>
          <w:rFonts w:ascii="Times New Roman" w:hAnsi="Times New Roman"/>
          <w:sz w:val="24"/>
          <w:szCs w:val="24"/>
        </w:rPr>
        <w:t>principles</w:t>
      </w:r>
      <w:r w:rsidR="00C71712" w:rsidRPr="005F1B07">
        <w:rPr>
          <w:rFonts w:ascii="Times New Roman" w:hAnsi="Times New Roman"/>
          <w:sz w:val="24"/>
          <w:szCs w:val="24"/>
        </w:rPr>
        <w:t xml:space="preserve"> </w:t>
      </w:r>
      <w:r w:rsidRPr="005F1B07">
        <w:rPr>
          <w:rFonts w:ascii="Times New Roman" w:hAnsi="Times New Roman"/>
          <w:sz w:val="24"/>
          <w:szCs w:val="24"/>
        </w:rPr>
        <w:t>include an objective</w:t>
      </w:r>
      <w:r w:rsidR="00F324B3" w:rsidRPr="005F1B07">
        <w:rPr>
          <w:rFonts w:ascii="Times New Roman" w:hAnsi="Times New Roman"/>
          <w:sz w:val="24"/>
          <w:szCs w:val="24"/>
        </w:rPr>
        <w:t xml:space="preserve"> to minimise </w:t>
      </w:r>
      <w:r w:rsidR="00C71712" w:rsidRPr="005F1B07">
        <w:rPr>
          <w:rFonts w:ascii="Times New Roman" w:hAnsi="Times New Roman"/>
          <w:sz w:val="24"/>
          <w:szCs w:val="24"/>
        </w:rPr>
        <w:t>the</w:t>
      </w:r>
      <w:r w:rsidRPr="005F1B07">
        <w:rPr>
          <w:rFonts w:ascii="Times New Roman" w:hAnsi="Times New Roman"/>
          <w:sz w:val="24"/>
          <w:szCs w:val="24"/>
        </w:rPr>
        <w:t xml:space="preserve"> administrative</w:t>
      </w:r>
      <w:r w:rsidR="00C71712" w:rsidRPr="005F1B07">
        <w:rPr>
          <w:rFonts w:ascii="Times New Roman" w:hAnsi="Times New Roman"/>
          <w:sz w:val="24"/>
          <w:szCs w:val="24"/>
        </w:rPr>
        <w:t xml:space="preserve"> burden for families</w:t>
      </w:r>
      <w:r w:rsidRPr="005F1B07">
        <w:rPr>
          <w:rFonts w:ascii="Times New Roman" w:hAnsi="Times New Roman"/>
          <w:sz w:val="24"/>
          <w:szCs w:val="24"/>
        </w:rPr>
        <w:t xml:space="preserve"> in navigating the two systems</w:t>
      </w:r>
      <w:r w:rsidR="00C71712" w:rsidRPr="005F1B07">
        <w:rPr>
          <w:rFonts w:ascii="Times New Roman" w:hAnsi="Times New Roman"/>
          <w:sz w:val="24"/>
          <w:szCs w:val="24"/>
        </w:rPr>
        <w:t>.  They state</w:t>
      </w:r>
      <w:r w:rsidR="00F324B3" w:rsidRPr="005F1B07">
        <w:rPr>
          <w:rFonts w:ascii="Times New Roman" w:hAnsi="Times New Roman"/>
          <w:sz w:val="24"/>
          <w:szCs w:val="24"/>
        </w:rPr>
        <w:t>:</w:t>
      </w:r>
    </w:p>
    <w:p w14:paraId="4EA74FC5" w14:textId="77777777" w:rsidR="00C075B5" w:rsidRPr="005F1B07" w:rsidRDefault="00F324B3" w:rsidP="00DF5900">
      <w:pPr>
        <w:pStyle w:val="MediumGrid3-Accent21"/>
        <w:rPr>
          <w:rFonts w:ascii="Times New Roman" w:hAnsi="Times New Roman"/>
          <w:sz w:val="24"/>
          <w:szCs w:val="24"/>
        </w:rPr>
      </w:pPr>
      <w:r w:rsidRPr="00F213DE">
        <w:rPr>
          <w:rFonts w:ascii="Times New Roman" w:hAnsi="Times New Roman"/>
          <w:sz w:val="24"/>
          <w:szCs w:val="24"/>
        </w:rPr>
        <w:t>The interactions of people with disability with the NDIS and other service systems should be as seamless as possible, with a no wrong door approach, and minimising the impact of system and organisational boundaries on people with disability, enabling coordinated and integrated plans, supports, referrals and transitions.</w:t>
      </w:r>
      <w:r w:rsidR="000940AE">
        <w:rPr>
          <w:rStyle w:val="FootnoteReference"/>
          <w:rFonts w:ascii="Times New Roman" w:hAnsi="Times New Roman"/>
          <w:sz w:val="24"/>
          <w:szCs w:val="24"/>
        </w:rPr>
        <w:t xml:space="preserve"> </w:t>
      </w:r>
      <w:r w:rsidR="000940AE" w:rsidRPr="000940AE">
        <w:rPr>
          <w:i w:val="0"/>
        </w:rPr>
        <w:t xml:space="preserve">(COAG, </w:t>
      </w:r>
      <w:r w:rsidR="005E6BF0" w:rsidRPr="000940AE">
        <w:rPr>
          <w:i w:val="0"/>
        </w:rPr>
        <w:t>201</w:t>
      </w:r>
      <w:r w:rsidR="005E6BF0">
        <w:rPr>
          <w:i w:val="0"/>
        </w:rPr>
        <w:t>5</w:t>
      </w:r>
      <w:r w:rsidR="000940AE" w:rsidRPr="000940AE">
        <w:rPr>
          <w:i w:val="0"/>
        </w:rPr>
        <w:t>)</w:t>
      </w:r>
    </w:p>
    <w:p w14:paraId="03AC1BA0" w14:textId="77777777" w:rsidR="00F17BC3" w:rsidRPr="005F1B07" w:rsidRDefault="00DF5900" w:rsidP="00F213DE">
      <w:pPr>
        <w:pStyle w:val="BodyText"/>
        <w:rPr>
          <w:rFonts w:ascii="Times New Roman" w:hAnsi="Times New Roman"/>
          <w:sz w:val="24"/>
          <w:szCs w:val="24"/>
        </w:rPr>
      </w:pPr>
      <w:r w:rsidRPr="005F1B07">
        <w:rPr>
          <w:rFonts w:ascii="Times New Roman" w:hAnsi="Times New Roman"/>
          <w:sz w:val="24"/>
          <w:szCs w:val="24"/>
        </w:rPr>
        <w:t>In some areas,</w:t>
      </w:r>
      <w:r w:rsidR="00C075B5" w:rsidRPr="005F1B07">
        <w:rPr>
          <w:rFonts w:ascii="Times New Roman" w:hAnsi="Times New Roman"/>
          <w:sz w:val="24"/>
          <w:szCs w:val="24"/>
        </w:rPr>
        <w:t xml:space="preserve"> by referring to the applied principles, </w:t>
      </w:r>
      <w:r w:rsidRPr="005F1B07">
        <w:rPr>
          <w:rFonts w:ascii="Times New Roman" w:hAnsi="Times New Roman"/>
          <w:sz w:val="24"/>
          <w:szCs w:val="24"/>
        </w:rPr>
        <w:t xml:space="preserve">it is quite clear </w:t>
      </w:r>
      <w:r w:rsidR="00C075B5" w:rsidRPr="005F1B07">
        <w:rPr>
          <w:rFonts w:ascii="Times New Roman" w:hAnsi="Times New Roman"/>
          <w:sz w:val="24"/>
          <w:szCs w:val="24"/>
        </w:rPr>
        <w:t>which agency is responsible</w:t>
      </w:r>
      <w:r w:rsidR="005B2377" w:rsidRPr="005F1B07">
        <w:rPr>
          <w:rFonts w:ascii="Times New Roman" w:hAnsi="Times New Roman"/>
          <w:sz w:val="24"/>
          <w:szCs w:val="24"/>
        </w:rPr>
        <w:t xml:space="preserve"> for supports</w:t>
      </w:r>
      <w:r w:rsidRPr="005F1B07">
        <w:rPr>
          <w:rFonts w:ascii="Times New Roman" w:hAnsi="Times New Roman"/>
          <w:sz w:val="24"/>
          <w:szCs w:val="24"/>
        </w:rPr>
        <w:t>.</w:t>
      </w:r>
      <w:r w:rsidR="005B2377" w:rsidRPr="005F1B07">
        <w:rPr>
          <w:rFonts w:ascii="Times New Roman" w:hAnsi="Times New Roman"/>
          <w:sz w:val="24"/>
          <w:szCs w:val="24"/>
        </w:rPr>
        <w:t xml:space="preserve"> </w:t>
      </w:r>
      <w:r w:rsidRPr="005F1B07">
        <w:rPr>
          <w:rFonts w:ascii="Times New Roman" w:hAnsi="Times New Roman"/>
          <w:sz w:val="24"/>
          <w:szCs w:val="24"/>
        </w:rPr>
        <w:t>I</w:t>
      </w:r>
      <w:r w:rsidR="00C075B5" w:rsidRPr="005F1B07">
        <w:rPr>
          <w:rFonts w:ascii="Times New Roman" w:hAnsi="Times New Roman"/>
          <w:sz w:val="24"/>
          <w:szCs w:val="24"/>
        </w:rPr>
        <w:t xml:space="preserve">n </w:t>
      </w:r>
      <w:r w:rsidRPr="005F1B07">
        <w:rPr>
          <w:rFonts w:ascii="Times New Roman" w:hAnsi="Times New Roman"/>
          <w:sz w:val="24"/>
          <w:szCs w:val="24"/>
        </w:rPr>
        <w:t>other</w:t>
      </w:r>
      <w:r w:rsidR="00C075B5" w:rsidRPr="005F1B07">
        <w:rPr>
          <w:rFonts w:ascii="Times New Roman" w:hAnsi="Times New Roman"/>
          <w:sz w:val="24"/>
          <w:szCs w:val="24"/>
        </w:rPr>
        <w:t xml:space="preserve"> areas</w:t>
      </w:r>
      <w:r w:rsidR="007F5762" w:rsidRPr="005F1B07">
        <w:rPr>
          <w:rFonts w:ascii="Times New Roman" w:hAnsi="Times New Roman"/>
          <w:sz w:val="24"/>
          <w:szCs w:val="24"/>
        </w:rPr>
        <w:t>,</w:t>
      </w:r>
      <w:r w:rsidR="00C075B5" w:rsidRPr="005F1B07">
        <w:rPr>
          <w:rFonts w:ascii="Times New Roman" w:hAnsi="Times New Roman"/>
          <w:sz w:val="24"/>
          <w:szCs w:val="24"/>
        </w:rPr>
        <w:t xml:space="preserve"> the responsible agency might </w:t>
      </w:r>
      <w:r w:rsidR="005B2377" w:rsidRPr="005F1B07">
        <w:rPr>
          <w:rFonts w:ascii="Times New Roman" w:hAnsi="Times New Roman"/>
          <w:sz w:val="24"/>
          <w:szCs w:val="24"/>
        </w:rPr>
        <w:t>be different</w:t>
      </w:r>
      <w:r w:rsidR="00C075B5" w:rsidRPr="005F1B07">
        <w:rPr>
          <w:rFonts w:ascii="Times New Roman" w:hAnsi="Times New Roman"/>
          <w:sz w:val="24"/>
          <w:szCs w:val="24"/>
        </w:rPr>
        <w:t xml:space="preserve"> depending on the</w:t>
      </w:r>
      <w:r w:rsidR="007A7562" w:rsidRPr="005F1B07">
        <w:rPr>
          <w:rFonts w:ascii="Times New Roman" w:hAnsi="Times New Roman"/>
          <w:sz w:val="24"/>
          <w:szCs w:val="24"/>
        </w:rPr>
        <w:t xml:space="preserve"> context</w:t>
      </w:r>
      <w:r w:rsidR="00AF186A">
        <w:rPr>
          <w:rFonts w:ascii="Times New Roman" w:hAnsi="Times New Roman"/>
          <w:sz w:val="24"/>
          <w:szCs w:val="24"/>
        </w:rPr>
        <w:t xml:space="preserve"> and circumstances</w:t>
      </w:r>
      <w:r w:rsidR="00C075B5" w:rsidRPr="005F1B07">
        <w:rPr>
          <w:rFonts w:ascii="Times New Roman" w:hAnsi="Times New Roman"/>
          <w:sz w:val="24"/>
          <w:szCs w:val="24"/>
        </w:rPr>
        <w:t>.</w:t>
      </w:r>
      <w:r w:rsidR="00AC5E8E">
        <w:rPr>
          <w:rFonts w:ascii="Times New Roman" w:hAnsi="Times New Roman"/>
          <w:sz w:val="24"/>
          <w:szCs w:val="24"/>
        </w:rPr>
        <w:t xml:space="preserve"> </w:t>
      </w:r>
      <w:r w:rsidR="00AF186A">
        <w:rPr>
          <w:rFonts w:ascii="Times New Roman" w:hAnsi="Times New Roman"/>
          <w:sz w:val="24"/>
          <w:szCs w:val="24"/>
        </w:rPr>
        <w:t xml:space="preserve">The information in Table 1 </w:t>
      </w:r>
      <w:r w:rsidR="00AC5E8E">
        <w:rPr>
          <w:rFonts w:ascii="Times New Roman" w:hAnsi="Times New Roman"/>
          <w:sz w:val="24"/>
          <w:szCs w:val="24"/>
        </w:rPr>
        <w:t xml:space="preserve">(see below) </w:t>
      </w:r>
      <w:r w:rsidR="00AC5E8E">
        <w:rPr>
          <w:rFonts w:ascii="Times New Roman" w:hAnsi="Times New Roman"/>
          <w:sz w:val="24"/>
          <w:szCs w:val="24"/>
        </w:rPr>
        <w:lastRenderedPageBreak/>
        <w:t>has been a</w:t>
      </w:r>
      <w:r w:rsidR="00D82DED" w:rsidRPr="00D82DED">
        <w:rPr>
          <w:rFonts w:ascii="Times New Roman" w:hAnsi="Times New Roman"/>
          <w:sz w:val="24"/>
          <w:szCs w:val="24"/>
        </w:rPr>
        <w:t xml:space="preserve">dapted from </w:t>
      </w:r>
      <w:r w:rsidR="004A5F64">
        <w:rPr>
          <w:rFonts w:ascii="Times New Roman" w:hAnsi="Times New Roman"/>
          <w:sz w:val="24"/>
          <w:szCs w:val="24"/>
        </w:rPr>
        <w:t xml:space="preserve">the </w:t>
      </w:r>
      <w:r w:rsidR="00D82DED" w:rsidRPr="00D82DED">
        <w:rPr>
          <w:rFonts w:ascii="Times New Roman" w:hAnsi="Times New Roman"/>
          <w:sz w:val="24"/>
          <w:szCs w:val="24"/>
        </w:rPr>
        <w:t>NDIS</w:t>
      </w:r>
      <w:r w:rsidR="004A5F64">
        <w:rPr>
          <w:rFonts w:ascii="Times New Roman" w:hAnsi="Times New Roman"/>
          <w:sz w:val="24"/>
          <w:szCs w:val="24"/>
        </w:rPr>
        <w:t xml:space="preserve"> Fact Sheet</w:t>
      </w:r>
      <w:r w:rsidR="00D82DED" w:rsidRPr="00D82DED">
        <w:rPr>
          <w:rFonts w:ascii="Times New Roman" w:hAnsi="Times New Roman"/>
          <w:sz w:val="24"/>
          <w:szCs w:val="24"/>
        </w:rPr>
        <w:t xml:space="preserve"> (2014) </w:t>
      </w:r>
      <w:r w:rsidR="00D82DED" w:rsidRPr="00D82DED">
        <w:rPr>
          <w:rFonts w:ascii="Times New Roman" w:hAnsi="Times New Roman"/>
          <w:i/>
          <w:sz w:val="24"/>
          <w:szCs w:val="24"/>
        </w:rPr>
        <w:t>Mainstream interface: school education</w:t>
      </w:r>
      <w:r w:rsidR="00D82DED" w:rsidRPr="00D82DED">
        <w:rPr>
          <w:rFonts w:ascii="Times New Roman" w:hAnsi="Times New Roman"/>
          <w:sz w:val="24"/>
          <w:szCs w:val="24"/>
        </w:rPr>
        <w:t xml:space="preserve"> and </w:t>
      </w:r>
      <w:r w:rsidR="004A5F64">
        <w:rPr>
          <w:rFonts w:ascii="Times New Roman" w:hAnsi="Times New Roman"/>
          <w:sz w:val="24"/>
          <w:szCs w:val="24"/>
        </w:rPr>
        <w:t xml:space="preserve">the </w:t>
      </w:r>
      <w:r w:rsidR="00D82DED" w:rsidRPr="00D82DED">
        <w:rPr>
          <w:rFonts w:ascii="Times New Roman" w:hAnsi="Times New Roman"/>
          <w:sz w:val="24"/>
          <w:szCs w:val="24"/>
        </w:rPr>
        <w:t xml:space="preserve">COAG </w:t>
      </w:r>
      <w:r w:rsidR="004A5F64">
        <w:rPr>
          <w:rFonts w:ascii="Times New Roman" w:hAnsi="Times New Roman"/>
          <w:sz w:val="24"/>
          <w:szCs w:val="24"/>
        </w:rPr>
        <w:t xml:space="preserve">Statement </w:t>
      </w:r>
      <w:r w:rsidR="00D82DED" w:rsidRPr="00D82DED">
        <w:rPr>
          <w:rFonts w:ascii="Times New Roman" w:hAnsi="Times New Roman"/>
          <w:sz w:val="24"/>
          <w:szCs w:val="24"/>
        </w:rPr>
        <w:t xml:space="preserve">(2013) </w:t>
      </w:r>
      <w:r w:rsidR="00D82DED" w:rsidRPr="00D82DED">
        <w:rPr>
          <w:rFonts w:ascii="Times New Roman" w:hAnsi="Times New Roman"/>
          <w:i/>
          <w:sz w:val="24"/>
          <w:szCs w:val="24"/>
        </w:rPr>
        <w:t xml:space="preserve">Principles to determine the responsibilities of the </w:t>
      </w:r>
      <w:r w:rsidR="004A5F64">
        <w:rPr>
          <w:rFonts w:ascii="Times New Roman" w:hAnsi="Times New Roman"/>
          <w:i/>
          <w:sz w:val="24"/>
          <w:szCs w:val="24"/>
        </w:rPr>
        <w:t>NDIS and other service systems</w:t>
      </w:r>
      <w:r w:rsidR="005E6BF0">
        <w:rPr>
          <w:rFonts w:ascii="Times New Roman" w:hAnsi="Times New Roman"/>
          <w:i/>
          <w:sz w:val="24"/>
          <w:szCs w:val="24"/>
        </w:rPr>
        <w:t xml:space="preserve"> </w:t>
      </w:r>
      <w:r w:rsidR="005E6BF0">
        <w:rPr>
          <w:rFonts w:ascii="Times New Roman" w:hAnsi="Times New Roman"/>
          <w:sz w:val="24"/>
          <w:szCs w:val="24"/>
        </w:rPr>
        <w:t>and based on conversations with the Department of Education and Training’s NDIS Implementation Unit</w:t>
      </w:r>
      <w:r w:rsidR="004A5F64">
        <w:rPr>
          <w:rFonts w:ascii="Times New Roman" w:hAnsi="Times New Roman"/>
          <w:i/>
          <w:sz w:val="24"/>
          <w:szCs w:val="24"/>
        </w:rPr>
        <w:t xml:space="preserve">. </w:t>
      </w:r>
      <w:r w:rsidR="004A5F64">
        <w:rPr>
          <w:rFonts w:ascii="Times New Roman" w:hAnsi="Times New Roman"/>
          <w:sz w:val="24"/>
          <w:szCs w:val="24"/>
        </w:rPr>
        <w:t xml:space="preserve">It </w:t>
      </w:r>
      <w:r w:rsidR="00AC5E8E">
        <w:rPr>
          <w:rFonts w:ascii="Times New Roman" w:hAnsi="Times New Roman"/>
          <w:sz w:val="24"/>
          <w:szCs w:val="24"/>
        </w:rPr>
        <w:t>indicate</w:t>
      </w:r>
      <w:r w:rsidR="004A5F64">
        <w:rPr>
          <w:rFonts w:ascii="Times New Roman" w:hAnsi="Times New Roman"/>
          <w:sz w:val="24"/>
          <w:szCs w:val="24"/>
        </w:rPr>
        <w:t>s</w:t>
      </w:r>
      <w:r w:rsidR="00AC5E8E">
        <w:rPr>
          <w:rFonts w:ascii="Times New Roman" w:hAnsi="Times New Roman"/>
          <w:sz w:val="24"/>
          <w:szCs w:val="24"/>
        </w:rPr>
        <w:t xml:space="preserve"> some of the nuanced complexities in determining roles and responsibilities.</w:t>
      </w:r>
      <w:r w:rsidR="00C075B5" w:rsidRPr="005F1B07">
        <w:rPr>
          <w:rFonts w:ascii="Times New Roman" w:hAnsi="Times New Roman"/>
          <w:sz w:val="24"/>
          <w:szCs w:val="24"/>
        </w:rPr>
        <w:t xml:space="preserve"> </w:t>
      </w:r>
      <w:r w:rsidR="00C01686">
        <w:rPr>
          <w:rFonts w:ascii="Times New Roman" w:hAnsi="Times New Roman"/>
          <w:sz w:val="24"/>
          <w:szCs w:val="24"/>
        </w:rPr>
        <w:t>It is important to note that r</w:t>
      </w:r>
      <w:r w:rsidR="005B2377" w:rsidRPr="005F1B07">
        <w:rPr>
          <w:rFonts w:ascii="Times New Roman" w:hAnsi="Times New Roman"/>
          <w:sz w:val="24"/>
          <w:szCs w:val="24"/>
        </w:rPr>
        <w:t>esponsibilities for support do not always lie with government</w:t>
      </w:r>
      <w:r w:rsidRPr="005F1B07">
        <w:rPr>
          <w:rFonts w:ascii="Times New Roman" w:hAnsi="Times New Roman"/>
          <w:sz w:val="24"/>
          <w:szCs w:val="24"/>
        </w:rPr>
        <w:t xml:space="preserve"> agencies</w:t>
      </w:r>
      <w:r w:rsidR="005B2377" w:rsidRPr="005F1B07">
        <w:rPr>
          <w:rFonts w:ascii="Times New Roman" w:hAnsi="Times New Roman"/>
          <w:sz w:val="24"/>
          <w:szCs w:val="24"/>
        </w:rPr>
        <w:t xml:space="preserve">.  </w:t>
      </w:r>
      <w:r w:rsidR="00C01686">
        <w:rPr>
          <w:rFonts w:ascii="Times New Roman" w:hAnsi="Times New Roman"/>
          <w:sz w:val="24"/>
          <w:szCs w:val="24"/>
        </w:rPr>
        <w:t>It will vary depending on an individual’s situation and goals. For example, i</w:t>
      </w:r>
      <w:r w:rsidR="000F0833" w:rsidRPr="005F1B07">
        <w:rPr>
          <w:rFonts w:ascii="Times New Roman" w:hAnsi="Times New Roman"/>
          <w:sz w:val="24"/>
          <w:szCs w:val="24"/>
        </w:rPr>
        <w:t>ndividuals</w:t>
      </w:r>
      <w:r w:rsidR="00C01686">
        <w:rPr>
          <w:rFonts w:ascii="Times New Roman" w:hAnsi="Times New Roman"/>
          <w:sz w:val="24"/>
          <w:szCs w:val="24"/>
        </w:rPr>
        <w:t xml:space="preserve"> themselves</w:t>
      </w:r>
      <w:r w:rsidR="000F0833" w:rsidRPr="005F1B07">
        <w:rPr>
          <w:rFonts w:ascii="Times New Roman" w:hAnsi="Times New Roman"/>
          <w:sz w:val="24"/>
          <w:szCs w:val="24"/>
        </w:rPr>
        <w:t xml:space="preserve"> and families have a role in funding some education-related supports such as school uniforms, school fees</w:t>
      </w:r>
      <w:r w:rsidR="00C71712" w:rsidRPr="005F1B07">
        <w:rPr>
          <w:rFonts w:ascii="Times New Roman" w:hAnsi="Times New Roman"/>
          <w:sz w:val="24"/>
          <w:szCs w:val="24"/>
        </w:rPr>
        <w:t>,</w:t>
      </w:r>
      <w:r w:rsidR="000F0833" w:rsidRPr="005F1B07">
        <w:rPr>
          <w:rFonts w:ascii="Times New Roman" w:hAnsi="Times New Roman"/>
          <w:sz w:val="24"/>
          <w:szCs w:val="24"/>
        </w:rPr>
        <w:t xml:space="preserve"> excursion fees</w:t>
      </w:r>
      <w:r w:rsidR="00C71712" w:rsidRPr="005F1B07">
        <w:rPr>
          <w:rFonts w:ascii="Times New Roman" w:hAnsi="Times New Roman"/>
          <w:sz w:val="24"/>
          <w:szCs w:val="24"/>
        </w:rPr>
        <w:t xml:space="preserve"> and transport, where possible</w:t>
      </w:r>
      <w:r w:rsidR="000F0833" w:rsidRPr="005F1B07">
        <w:rPr>
          <w:rFonts w:ascii="Times New Roman" w:hAnsi="Times New Roman"/>
          <w:sz w:val="24"/>
          <w:szCs w:val="24"/>
        </w:rPr>
        <w:t>.</w:t>
      </w:r>
    </w:p>
    <w:p w14:paraId="7CAC818B" w14:textId="77777777" w:rsidR="00C075B5" w:rsidRPr="000940AE" w:rsidRDefault="007A7562" w:rsidP="000940AE">
      <w:pPr>
        <w:pStyle w:val="Heading3"/>
      </w:pPr>
      <w:r w:rsidRPr="000940AE">
        <w:t>Table 1: Division of responsibilities</w:t>
      </w:r>
      <w:r w:rsidR="000127DF">
        <w:t>:</w:t>
      </w:r>
      <w:r w:rsidRPr="000940AE">
        <w:t xml:space="preserve"> NDIS and schools</w:t>
      </w:r>
    </w:p>
    <w:tbl>
      <w:tblPr>
        <w:tblStyle w:val="TableGrid"/>
        <w:tblW w:w="8549" w:type="dxa"/>
        <w:tblBorders>
          <w:top w:val="single" w:sz="4" w:space="0" w:color="F79646" w:themeColor="accent6"/>
          <w:left w:val="none" w:sz="0" w:space="0" w:color="auto"/>
          <w:bottom w:val="single" w:sz="4" w:space="0" w:color="F79646" w:themeColor="accent6"/>
          <w:right w:val="none" w:sz="0" w:space="0" w:color="auto"/>
          <w:insideH w:val="single" w:sz="4" w:space="0" w:color="F79646" w:themeColor="accent6"/>
          <w:insideV w:val="none" w:sz="0" w:space="0" w:color="auto"/>
        </w:tblBorders>
        <w:tblLook w:val="00A0" w:firstRow="1" w:lastRow="0" w:firstColumn="1" w:lastColumn="0" w:noHBand="0" w:noVBand="0"/>
      </w:tblPr>
      <w:tblGrid>
        <w:gridCol w:w="2151"/>
        <w:gridCol w:w="2094"/>
        <w:gridCol w:w="2152"/>
        <w:gridCol w:w="2152"/>
      </w:tblGrid>
      <w:tr w:rsidR="00C01686" w:rsidRPr="000940AE" w14:paraId="6B50537B" w14:textId="77777777">
        <w:tc>
          <w:tcPr>
            <w:tcW w:w="2151"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tcPr>
          <w:p w14:paraId="00F2A916" w14:textId="77777777" w:rsidR="005950C3" w:rsidRDefault="00C01686" w:rsidP="00DC0106">
            <w:pPr>
              <w:pStyle w:val="BodyText"/>
              <w:spacing w:after="60" w:line="240" w:lineRule="auto"/>
              <w:rPr>
                <w:rFonts w:ascii="Times New Roman" w:hAnsi="Times New Roman" w:cstheme="majorBidi"/>
                <w:b/>
                <w:i/>
                <w:iCs/>
                <w:color w:val="404040" w:themeColor="text1" w:themeTint="BF"/>
                <w:sz w:val="20"/>
                <w:szCs w:val="24"/>
              </w:rPr>
            </w:pPr>
            <w:r w:rsidRPr="000940AE">
              <w:rPr>
                <w:rFonts w:ascii="Times New Roman" w:hAnsi="Times New Roman"/>
                <w:b/>
                <w:sz w:val="20"/>
                <w:szCs w:val="24"/>
              </w:rPr>
              <w:t>NDIS</w:t>
            </w:r>
          </w:p>
        </w:tc>
        <w:tc>
          <w:tcPr>
            <w:tcW w:w="2094"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tcPr>
          <w:p w14:paraId="784D6092" w14:textId="77777777" w:rsidR="005950C3" w:rsidRDefault="00C01686" w:rsidP="00DC0106">
            <w:pPr>
              <w:pStyle w:val="BodyText"/>
              <w:spacing w:after="60" w:line="240" w:lineRule="auto"/>
              <w:rPr>
                <w:rFonts w:ascii="Times New Roman" w:hAnsi="Times New Roman"/>
                <w:b/>
                <w:sz w:val="20"/>
                <w:szCs w:val="24"/>
              </w:rPr>
            </w:pPr>
            <w:r>
              <w:rPr>
                <w:rFonts w:ascii="Times New Roman" w:hAnsi="Times New Roman"/>
                <w:b/>
                <w:sz w:val="20"/>
                <w:szCs w:val="24"/>
              </w:rPr>
              <w:t>S</w:t>
            </w:r>
            <w:r w:rsidRPr="000940AE">
              <w:rPr>
                <w:rFonts w:ascii="Times New Roman" w:hAnsi="Times New Roman"/>
                <w:b/>
                <w:sz w:val="20"/>
                <w:szCs w:val="24"/>
              </w:rPr>
              <w:t>chools</w:t>
            </w:r>
          </w:p>
        </w:tc>
        <w:tc>
          <w:tcPr>
            <w:tcW w:w="2152"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tcPr>
          <w:p w14:paraId="4B7EA7FE" w14:textId="77777777" w:rsidR="005950C3" w:rsidRDefault="00C01686" w:rsidP="00DC0106">
            <w:pPr>
              <w:pStyle w:val="BodyText"/>
              <w:spacing w:after="60" w:line="240" w:lineRule="auto"/>
              <w:rPr>
                <w:rFonts w:ascii="Times New Roman" w:hAnsi="Times New Roman" w:cstheme="majorBidi"/>
                <w:b/>
                <w:i/>
                <w:iCs/>
                <w:color w:val="404040" w:themeColor="text1" w:themeTint="BF"/>
                <w:sz w:val="20"/>
                <w:szCs w:val="24"/>
              </w:rPr>
            </w:pPr>
            <w:r w:rsidRPr="000940AE">
              <w:rPr>
                <w:rFonts w:ascii="Times New Roman" w:hAnsi="Times New Roman"/>
                <w:b/>
                <w:sz w:val="20"/>
                <w:szCs w:val="24"/>
              </w:rPr>
              <w:t>Context Dependent</w:t>
            </w:r>
          </w:p>
        </w:tc>
        <w:tc>
          <w:tcPr>
            <w:tcW w:w="2152"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tcPr>
          <w:p w14:paraId="54FF9051" w14:textId="77777777" w:rsidR="005950C3" w:rsidRDefault="00C01686" w:rsidP="00DC0106">
            <w:pPr>
              <w:pStyle w:val="BodyText"/>
              <w:spacing w:after="60" w:line="240" w:lineRule="auto"/>
              <w:rPr>
                <w:rFonts w:ascii="Times New Roman" w:hAnsi="Times New Roman"/>
                <w:b/>
                <w:sz w:val="20"/>
                <w:szCs w:val="24"/>
              </w:rPr>
            </w:pPr>
            <w:r>
              <w:rPr>
                <w:rFonts w:ascii="Times New Roman" w:hAnsi="Times New Roman"/>
                <w:b/>
                <w:sz w:val="20"/>
                <w:szCs w:val="24"/>
              </w:rPr>
              <w:t>Still to be determined</w:t>
            </w:r>
          </w:p>
        </w:tc>
      </w:tr>
      <w:tr w:rsidR="009C4F78" w:rsidRPr="000940AE" w14:paraId="22AB9F48" w14:textId="77777777">
        <w:trPr>
          <w:trHeight w:val="8948"/>
        </w:trPr>
        <w:tc>
          <w:tcPr>
            <w:tcW w:w="2151"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tcPr>
          <w:p w14:paraId="039F90A5" w14:textId="77777777" w:rsidR="009C4F78" w:rsidRDefault="009C4F78" w:rsidP="00C01686">
            <w:pPr>
              <w:pStyle w:val="BodyText"/>
              <w:spacing w:after="60" w:line="240" w:lineRule="auto"/>
              <w:rPr>
                <w:rFonts w:ascii="Times New Roman" w:hAnsi="Times New Roman"/>
                <w:sz w:val="20"/>
                <w:szCs w:val="24"/>
              </w:rPr>
            </w:pPr>
            <w:r w:rsidRPr="000940AE">
              <w:rPr>
                <w:rFonts w:ascii="Times New Roman" w:hAnsi="Times New Roman"/>
                <w:sz w:val="20"/>
                <w:szCs w:val="24"/>
              </w:rPr>
              <w:t>S</w:t>
            </w:r>
            <w:r>
              <w:rPr>
                <w:rFonts w:ascii="Times New Roman" w:hAnsi="Times New Roman"/>
                <w:sz w:val="20"/>
                <w:szCs w:val="24"/>
              </w:rPr>
              <w:t>ome s</w:t>
            </w:r>
            <w:r w:rsidRPr="000940AE">
              <w:rPr>
                <w:rFonts w:ascii="Times New Roman" w:hAnsi="Times New Roman"/>
                <w:sz w:val="20"/>
                <w:szCs w:val="24"/>
              </w:rPr>
              <w:t xml:space="preserve">pecialist transport to and from school </w:t>
            </w:r>
            <w:r>
              <w:rPr>
                <w:rFonts w:ascii="Times New Roman" w:hAnsi="Times New Roman"/>
                <w:sz w:val="20"/>
                <w:szCs w:val="24"/>
              </w:rPr>
              <w:t>required because of a students disability (depends on level of parental responsibility prescribed in individual plans)</w:t>
            </w:r>
          </w:p>
          <w:p w14:paraId="1B7CC044" w14:textId="77777777" w:rsidR="00C54FD4" w:rsidRPr="000940AE" w:rsidRDefault="00C54FD4" w:rsidP="00C01686">
            <w:pPr>
              <w:pStyle w:val="BodyText"/>
              <w:spacing w:after="60" w:line="240" w:lineRule="auto"/>
              <w:rPr>
                <w:rFonts w:ascii="Times New Roman" w:hAnsi="Times New Roman"/>
                <w:sz w:val="20"/>
                <w:szCs w:val="24"/>
              </w:rPr>
            </w:pPr>
          </w:p>
          <w:p w14:paraId="1BE8BEA2" w14:textId="77777777" w:rsidR="009C4F78" w:rsidRPr="000940AE" w:rsidRDefault="009C4F78" w:rsidP="00C01686">
            <w:pPr>
              <w:pStyle w:val="BodyText"/>
              <w:spacing w:after="60" w:line="240" w:lineRule="auto"/>
              <w:rPr>
                <w:rFonts w:ascii="Times New Roman" w:hAnsi="Times New Roman"/>
                <w:sz w:val="20"/>
                <w:szCs w:val="24"/>
              </w:rPr>
            </w:pPr>
            <w:r w:rsidRPr="000940AE">
              <w:rPr>
                <w:rFonts w:ascii="Times New Roman" w:hAnsi="Times New Roman"/>
                <w:sz w:val="20"/>
                <w:szCs w:val="24"/>
              </w:rPr>
              <w:t>Specialised support to transition between schools or from school to post school options</w:t>
            </w:r>
          </w:p>
          <w:p w14:paraId="4AE5FCBB" w14:textId="77777777" w:rsidR="009C4F78" w:rsidRDefault="009C4F78" w:rsidP="00C01686">
            <w:pPr>
              <w:pStyle w:val="BodyText"/>
              <w:spacing w:after="60"/>
              <w:rPr>
                <w:rFonts w:ascii="Times New Roman" w:hAnsi="Times New Roman"/>
                <w:sz w:val="20"/>
                <w:szCs w:val="24"/>
              </w:rPr>
            </w:pPr>
          </w:p>
          <w:p w14:paraId="741D6E64" w14:textId="77777777" w:rsidR="005950C3" w:rsidRDefault="009C4F78" w:rsidP="00DC0106">
            <w:pPr>
              <w:pStyle w:val="BodyText"/>
              <w:spacing w:after="60"/>
              <w:rPr>
                <w:rFonts w:ascii="Times New Roman" w:hAnsi="Times New Roman"/>
                <w:sz w:val="20"/>
                <w:szCs w:val="24"/>
              </w:rPr>
            </w:pPr>
            <w:r w:rsidRPr="000940AE">
              <w:rPr>
                <w:rFonts w:ascii="Times New Roman" w:hAnsi="Times New Roman"/>
                <w:sz w:val="20"/>
                <w:szCs w:val="24"/>
              </w:rPr>
              <w:t>Specialised support and training for school staff related to the specific personal support needs of a student with disability, including specific behaviour management plans</w:t>
            </w:r>
          </w:p>
        </w:tc>
        <w:tc>
          <w:tcPr>
            <w:tcW w:w="2094"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tcPr>
          <w:p w14:paraId="2820F814" w14:textId="77777777" w:rsidR="009C4F78" w:rsidRDefault="009C4F78" w:rsidP="00C01686">
            <w:pPr>
              <w:pStyle w:val="BodyText"/>
              <w:spacing w:after="60" w:line="240" w:lineRule="auto"/>
              <w:rPr>
                <w:rFonts w:ascii="Times New Roman" w:hAnsi="Times New Roman"/>
                <w:sz w:val="20"/>
                <w:szCs w:val="24"/>
              </w:rPr>
            </w:pPr>
            <w:r w:rsidRPr="000940AE">
              <w:rPr>
                <w:rFonts w:ascii="Times New Roman" w:hAnsi="Times New Roman"/>
                <w:sz w:val="20"/>
                <w:szCs w:val="24"/>
              </w:rPr>
              <w:t>Skilled teachers, learning assistants, facilitating access to educational resources</w:t>
            </w:r>
          </w:p>
          <w:p w14:paraId="13D9D396" w14:textId="77777777" w:rsidR="009C4F78" w:rsidRDefault="009C4F78" w:rsidP="00C01686">
            <w:pPr>
              <w:pStyle w:val="BodyText"/>
              <w:spacing w:after="60" w:line="240" w:lineRule="auto"/>
              <w:rPr>
                <w:rFonts w:ascii="Times New Roman" w:hAnsi="Times New Roman"/>
                <w:sz w:val="20"/>
                <w:szCs w:val="24"/>
              </w:rPr>
            </w:pPr>
          </w:p>
          <w:p w14:paraId="2696DD70" w14:textId="77777777" w:rsidR="009C4F78" w:rsidRDefault="009C4F78" w:rsidP="00C01686">
            <w:pPr>
              <w:pStyle w:val="BodyText"/>
              <w:spacing w:after="60" w:line="240" w:lineRule="auto"/>
              <w:rPr>
                <w:rFonts w:ascii="Times New Roman" w:hAnsi="Times New Roman"/>
                <w:sz w:val="20"/>
                <w:szCs w:val="24"/>
              </w:rPr>
            </w:pPr>
            <w:r w:rsidRPr="000940AE">
              <w:rPr>
                <w:rFonts w:ascii="Times New Roman" w:hAnsi="Times New Roman"/>
                <w:sz w:val="20"/>
                <w:szCs w:val="24"/>
              </w:rPr>
              <w:t>Making reasonable adjustments to curriculum to enable access by students with disability</w:t>
            </w:r>
          </w:p>
          <w:p w14:paraId="04B9D128" w14:textId="77777777" w:rsidR="00C54FD4" w:rsidRPr="000940AE" w:rsidRDefault="00C54FD4" w:rsidP="00C01686">
            <w:pPr>
              <w:pStyle w:val="BodyText"/>
              <w:spacing w:after="60" w:line="240" w:lineRule="auto"/>
              <w:rPr>
                <w:rFonts w:ascii="Times New Roman" w:hAnsi="Times New Roman"/>
                <w:sz w:val="20"/>
                <w:szCs w:val="24"/>
              </w:rPr>
            </w:pPr>
          </w:p>
          <w:p w14:paraId="6799993C" w14:textId="77777777" w:rsidR="009C4F78" w:rsidRDefault="00C54FD4" w:rsidP="00C01686">
            <w:pPr>
              <w:pStyle w:val="BodyText"/>
              <w:spacing w:after="60" w:line="240" w:lineRule="auto"/>
              <w:rPr>
                <w:rFonts w:ascii="Times New Roman" w:hAnsi="Times New Roman"/>
                <w:sz w:val="20"/>
                <w:szCs w:val="24"/>
              </w:rPr>
            </w:pPr>
            <w:r>
              <w:rPr>
                <w:rFonts w:ascii="Times New Roman" w:hAnsi="Times New Roman"/>
                <w:sz w:val="20"/>
                <w:szCs w:val="24"/>
              </w:rPr>
              <w:t>S</w:t>
            </w:r>
            <w:r w:rsidRPr="000940AE">
              <w:rPr>
                <w:rFonts w:ascii="Times New Roman" w:hAnsi="Times New Roman"/>
                <w:sz w:val="20"/>
                <w:szCs w:val="24"/>
              </w:rPr>
              <w:t>upport to transition between schools or from school to post school options</w:t>
            </w:r>
          </w:p>
          <w:p w14:paraId="0A988B5C" w14:textId="77777777" w:rsidR="00C54FD4" w:rsidRDefault="00C54FD4" w:rsidP="00C01686">
            <w:pPr>
              <w:pStyle w:val="BodyText"/>
              <w:spacing w:after="60" w:line="240" w:lineRule="auto"/>
              <w:rPr>
                <w:rFonts w:ascii="Times New Roman" w:hAnsi="Times New Roman"/>
                <w:sz w:val="20"/>
                <w:szCs w:val="24"/>
              </w:rPr>
            </w:pPr>
          </w:p>
          <w:p w14:paraId="192705DE" w14:textId="77777777" w:rsidR="009C4F78" w:rsidRPr="000940AE" w:rsidRDefault="009C4F78" w:rsidP="00C01686">
            <w:pPr>
              <w:pStyle w:val="BodyText"/>
              <w:spacing w:after="60" w:line="240" w:lineRule="auto"/>
              <w:rPr>
                <w:rFonts w:ascii="Times New Roman" w:hAnsi="Times New Roman"/>
                <w:sz w:val="20"/>
                <w:szCs w:val="24"/>
              </w:rPr>
            </w:pPr>
            <w:r w:rsidRPr="000940AE">
              <w:rPr>
                <w:rFonts w:ascii="Times New Roman" w:hAnsi="Times New Roman"/>
                <w:sz w:val="20"/>
                <w:szCs w:val="24"/>
              </w:rPr>
              <w:t>Making reasonable adjustments to school buildings (eg ramps, hoists)</w:t>
            </w:r>
          </w:p>
          <w:p w14:paraId="0918C708" w14:textId="77777777" w:rsidR="009C4F78" w:rsidRDefault="009C4F78" w:rsidP="00C01686">
            <w:pPr>
              <w:pStyle w:val="BodyText"/>
              <w:spacing w:after="60" w:line="240" w:lineRule="auto"/>
              <w:rPr>
                <w:rFonts w:ascii="Times New Roman" w:hAnsi="Times New Roman"/>
                <w:sz w:val="20"/>
                <w:szCs w:val="24"/>
              </w:rPr>
            </w:pPr>
          </w:p>
          <w:p w14:paraId="169825EC" w14:textId="77777777" w:rsidR="009C4F78" w:rsidRPr="000940AE" w:rsidRDefault="009C4F78" w:rsidP="00C01686">
            <w:pPr>
              <w:pStyle w:val="BodyText"/>
              <w:spacing w:after="60" w:line="240" w:lineRule="auto"/>
              <w:rPr>
                <w:rFonts w:ascii="Times New Roman" w:hAnsi="Times New Roman"/>
                <w:sz w:val="20"/>
                <w:szCs w:val="24"/>
              </w:rPr>
            </w:pPr>
            <w:r w:rsidRPr="000940AE">
              <w:rPr>
                <w:rFonts w:ascii="Times New Roman" w:hAnsi="Times New Roman"/>
                <w:sz w:val="20"/>
                <w:szCs w:val="24"/>
              </w:rPr>
              <w:t>Day to day supervision, including addressing behavioural issues while at school</w:t>
            </w:r>
          </w:p>
          <w:p w14:paraId="65F3820F" w14:textId="77777777" w:rsidR="009C4F78" w:rsidRDefault="009C4F78" w:rsidP="00C01686">
            <w:pPr>
              <w:pStyle w:val="BodyText"/>
              <w:spacing w:after="60"/>
              <w:rPr>
                <w:rFonts w:ascii="Times New Roman" w:hAnsi="Times New Roman"/>
                <w:sz w:val="20"/>
                <w:szCs w:val="24"/>
              </w:rPr>
            </w:pPr>
          </w:p>
          <w:p w14:paraId="49D1638C" w14:textId="77777777" w:rsidR="005950C3" w:rsidRDefault="009C4F78" w:rsidP="00DC0106">
            <w:pPr>
              <w:pStyle w:val="BodyText"/>
              <w:spacing w:after="60"/>
              <w:rPr>
                <w:rFonts w:ascii="Times New Roman" w:hAnsi="Times New Roman"/>
                <w:sz w:val="20"/>
                <w:szCs w:val="24"/>
              </w:rPr>
            </w:pPr>
            <w:r w:rsidRPr="000940AE">
              <w:rPr>
                <w:rFonts w:ascii="Times New Roman" w:hAnsi="Times New Roman"/>
                <w:sz w:val="20"/>
                <w:szCs w:val="24"/>
              </w:rPr>
              <w:t>General support, resources, training and awareness building for teachers and other school staff to support and engage students with disability at school and in the classroom</w:t>
            </w:r>
          </w:p>
        </w:tc>
        <w:tc>
          <w:tcPr>
            <w:tcW w:w="2152"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tcPr>
          <w:p w14:paraId="00E4D37F" w14:textId="77777777" w:rsidR="005950C3" w:rsidRDefault="009C4F78" w:rsidP="00DC0106">
            <w:pPr>
              <w:pStyle w:val="BodyText"/>
              <w:spacing w:after="60" w:line="240" w:lineRule="auto"/>
              <w:rPr>
                <w:rFonts w:ascii="Times New Roman" w:hAnsi="Times New Roman" w:cstheme="majorBidi"/>
                <w:i/>
                <w:iCs/>
                <w:color w:val="404040" w:themeColor="text1" w:themeTint="BF"/>
                <w:sz w:val="20"/>
                <w:szCs w:val="24"/>
              </w:rPr>
            </w:pPr>
            <w:r w:rsidRPr="000940AE">
              <w:rPr>
                <w:rFonts w:ascii="Times New Roman" w:hAnsi="Times New Roman"/>
                <w:sz w:val="20"/>
                <w:szCs w:val="24"/>
              </w:rPr>
              <w:t>Therapies</w:t>
            </w:r>
          </w:p>
          <w:p w14:paraId="6592563F" w14:textId="77777777" w:rsidR="005950C3" w:rsidRDefault="009C4F78" w:rsidP="00DC0106">
            <w:pPr>
              <w:pStyle w:val="BodyText"/>
              <w:numPr>
                <w:ilvl w:val="0"/>
                <w:numId w:val="8"/>
              </w:numPr>
              <w:spacing w:after="60" w:line="240" w:lineRule="auto"/>
              <w:ind w:left="150" w:hanging="150"/>
              <w:rPr>
                <w:rFonts w:ascii="Times New Roman" w:hAnsi="Times New Roman" w:cstheme="majorBidi"/>
                <w:i/>
                <w:iCs/>
                <w:color w:val="404040" w:themeColor="text1" w:themeTint="BF"/>
                <w:sz w:val="20"/>
                <w:szCs w:val="24"/>
              </w:rPr>
            </w:pPr>
            <w:r w:rsidRPr="000940AE">
              <w:rPr>
                <w:rFonts w:ascii="Times New Roman" w:hAnsi="Times New Roman"/>
                <w:sz w:val="20"/>
                <w:szCs w:val="24"/>
              </w:rPr>
              <w:t>NDIS when required to support functional capacity</w:t>
            </w:r>
          </w:p>
          <w:p w14:paraId="3A03A80C" w14:textId="77777777" w:rsidR="009C4F78" w:rsidRPr="000940AE" w:rsidRDefault="009C4F78" w:rsidP="0047793C">
            <w:pPr>
              <w:pStyle w:val="BodyText"/>
              <w:numPr>
                <w:ilvl w:val="0"/>
                <w:numId w:val="8"/>
              </w:numPr>
              <w:spacing w:after="60" w:line="240" w:lineRule="auto"/>
              <w:ind w:left="150" w:hanging="150"/>
              <w:rPr>
                <w:rFonts w:ascii="Times New Roman" w:hAnsi="Times New Roman"/>
                <w:sz w:val="20"/>
                <w:szCs w:val="24"/>
              </w:rPr>
            </w:pPr>
            <w:r w:rsidRPr="000940AE">
              <w:rPr>
                <w:rFonts w:ascii="Times New Roman" w:hAnsi="Times New Roman"/>
                <w:sz w:val="20"/>
                <w:szCs w:val="24"/>
              </w:rPr>
              <w:t xml:space="preserve">School where it is specifically for education attainment </w:t>
            </w:r>
          </w:p>
          <w:p w14:paraId="3952AEA6" w14:textId="77777777" w:rsidR="009C4F78" w:rsidRDefault="009C4F78" w:rsidP="00C01686">
            <w:pPr>
              <w:pStyle w:val="BodyText"/>
              <w:spacing w:after="60" w:line="240" w:lineRule="auto"/>
              <w:rPr>
                <w:rFonts w:ascii="Times New Roman" w:hAnsi="Times New Roman"/>
                <w:sz w:val="20"/>
                <w:szCs w:val="24"/>
              </w:rPr>
            </w:pPr>
          </w:p>
          <w:p w14:paraId="3402EB6D" w14:textId="77777777" w:rsidR="005950C3" w:rsidRDefault="009C4F78" w:rsidP="00DC0106">
            <w:pPr>
              <w:pStyle w:val="BodyText"/>
              <w:spacing w:after="60" w:line="240" w:lineRule="auto"/>
              <w:rPr>
                <w:rFonts w:ascii="Times New Roman" w:hAnsi="Times New Roman" w:cstheme="majorBidi"/>
                <w:i/>
                <w:iCs/>
                <w:color w:val="404040" w:themeColor="text1" w:themeTint="BF"/>
                <w:sz w:val="20"/>
                <w:szCs w:val="24"/>
              </w:rPr>
            </w:pPr>
            <w:r w:rsidRPr="000940AE">
              <w:rPr>
                <w:rFonts w:ascii="Times New Roman" w:hAnsi="Times New Roman"/>
                <w:sz w:val="20"/>
                <w:szCs w:val="24"/>
              </w:rPr>
              <w:t xml:space="preserve">Aids and equipment </w:t>
            </w:r>
          </w:p>
          <w:p w14:paraId="6F0E7542" w14:textId="77777777" w:rsidR="005950C3" w:rsidRDefault="009C4F78" w:rsidP="00DC0106">
            <w:pPr>
              <w:pStyle w:val="BodyText"/>
              <w:numPr>
                <w:ilvl w:val="0"/>
                <w:numId w:val="8"/>
              </w:numPr>
              <w:spacing w:after="60" w:line="240" w:lineRule="auto"/>
              <w:ind w:left="150" w:hanging="150"/>
              <w:rPr>
                <w:rFonts w:ascii="Times New Roman" w:hAnsi="Times New Roman" w:cstheme="majorBidi"/>
                <w:i/>
                <w:iCs/>
                <w:color w:val="404040" w:themeColor="text1" w:themeTint="BF"/>
                <w:sz w:val="20"/>
                <w:szCs w:val="24"/>
              </w:rPr>
            </w:pPr>
            <w:r w:rsidRPr="000940AE">
              <w:rPr>
                <w:rFonts w:ascii="Times New Roman" w:hAnsi="Times New Roman"/>
                <w:sz w:val="20"/>
                <w:szCs w:val="24"/>
              </w:rPr>
              <w:t>NDIS when transportable and required for a range of life domains (eg wheelchair, hearing device)</w:t>
            </w:r>
          </w:p>
          <w:p w14:paraId="18B55BD1" w14:textId="77777777" w:rsidR="009C4F78" w:rsidRPr="000940AE" w:rsidRDefault="009C4F78" w:rsidP="0047793C">
            <w:pPr>
              <w:pStyle w:val="BodyText"/>
              <w:numPr>
                <w:ilvl w:val="0"/>
                <w:numId w:val="8"/>
              </w:numPr>
              <w:spacing w:after="60" w:line="240" w:lineRule="auto"/>
              <w:ind w:left="150" w:hanging="150"/>
              <w:rPr>
                <w:rFonts w:ascii="Times New Roman" w:hAnsi="Times New Roman"/>
                <w:sz w:val="20"/>
                <w:szCs w:val="24"/>
              </w:rPr>
            </w:pPr>
            <w:r w:rsidRPr="000940AE">
              <w:rPr>
                <w:rFonts w:ascii="Times New Roman" w:hAnsi="Times New Roman"/>
                <w:sz w:val="20"/>
                <w:szCs w:val="24"/>
              </w:rPr>
              <w:t>School when primarily for education attainment or when fixed in a facility</w:t>
            </w:r>
          </w:p>
          <w:p w14:paraId="009017B4" w14:textId="77777777" w:rsidR="009C4F78" w:rsidRDefault="009C4F78" w:rsidP="00C01686">
            <w:pPr>
              <w:pStyle w:val="BodyText"/>
              <w:spacing w:after="60" w:line="240" w:lineRule="auto"/>
              <w:rPr>
                <w:rFonts w:ascii="Times New Roman" w:hAnsi="Times New Roman"/>
                <w:sz w:val="20"/>
                <w:szCs w:val="24"/>
              </w:rPr>
            </w:pPr>
          </w:p>
          <w:p w14:paraId="32E9FF67" w14:textId="77777777" w:rsidR="005950C3" w:rsidRDefault="009C4F78" w:rsidP="00DC0106">
            <w:pPr>
              <w:pStyle w:val="BodyText"/>
              <w:spacing w:after="60" w:line="240" w:lineRule="auto"/>
              <w:rPr>
                <w:rFonts w:ascii="Times New Roman" w:hAnsi="Times New Roman"/>
                <w:sz w:val="20"/>
                <w:szCs w:val="24"/>
              </w:rPr>
            </w:pPr>
            <w:r>
              <w:rPr>
                <w:rFonts w:ascii="Times New Roman" w:hAnsi="Times New Roman"/>
                <w:sz w:val="20"/>
                <w:szCs w:val="24"/>
              </w:rPr>
              <w:t>Transport</w:t>
            </w:r>
          </w:p>
          <w:p w14:paraId="55F7CFEF" w14:textId="77777777" w:rsidR="005950C3" w:rsidRDefault="009C4F78" w:rsidP="00DC0106">
            <w:pPr>
              <w:pStyle w:val="BodyText"/>
              <w:numPr>
                <w:ilvl w:val="0"/>
                <w:numId w:val="8"/>
              </w:numPr>
              <w:spacing w:after="60" w:line="240" w:lineRule="auto"/>
              <w:ind w:left="150" w:hanging="150"/>
              <w:rPr>
                <w:rFonts w:ascii="Times New Roman" w:hAnsi="Times New Roman"/>
                <w:sz w:val="20"/>
                <w:szCs w:val="24"/>
              </w:rPr>
            </w:pPr>
            <w:r>
              <w:rPr>
                <w:rFonts w:ascii="Times New Roman" w:hAnsi="Times New Roman"/>
                <w:sz w:val="20"/>
                <w:szCs w:val="24"/>
              </w:rPr>
              <w:t xml:space="preserve">NDIS - specialist </w:t>
            </w:r>
            <w:r w:rsidRPr="000940AE">
              <w:rPr>
                <w:rFonts w:ascii="Times New Roman" w:hAnsi="Times New Roman"/>
                <w:sz w:val="20"/>
                <w:szCs w:val="24"/>
              </w:rPr>
              <w:t xml:space="preserve">transport to and from school </w:t>
            </w:r>
            <w:r>
              <w:rPr>
                <w:rFonts w:ascii="Times New Roman" w:hAnsi="Times New Roman"/>
                <w:sz w:val="20"/>
                <w:szCs w:val="24"/>
              </w:rPr>
              <w:t xml:space="preserve">required because of a students disability </w:t>
            </w:r>
          </w:p>
          <w:p w14:paraId="1EF0EE0A" w14:textId="77777777" w:rsidR="005950C3" w:rsidRDefault="009C4F78" w:rsidP="00DC0106">
            <w:pPr>
              <w:pStyle w:val="BodyText"/>
              <w:numPr>
                <w:ilvl w:val="0"/>
                <w:numId w:val="8"/>
              </w:numPr>
              <w:spacing w:after="60" w:line="240" w:lineRule="auto"/>
              <w:ind w:left="150" w:hanging="150"/>
              <w:rPr>
                <w:rFonts w:ascii="Times New Roman" w:hAnsi="Times New Roman"/>
                <w:sz w:val="20"/>
                <w:szCs w:val="24"/>
              </w:rPr>
            </w:pPr>
            <w:r>
              <w:rPr>
                <w:rFonts w:ascii="Times New Roman" w:hAnsi="Times New Roman"/>
                <w:sz w:val="20"/>
                <w:szCs w:val="24"/>
              </w:rPr>
              <w:t xml:space="preserve">School - </w:t>
            </w:r>
            <w:r w:rsidRPr="000940AE">
              <w:rPr>
                <w:rFonts w:ascii="Times New Roman" w:hAnsi="Times New Roman"/>
                <w:sz w:val="20"/>
                <w:szCs w:val="24"/>
              </w:rPr>
              <w:t>Transport for school activities such as excursions</w:t>
            </w:r>
          </w:p>
          <w:p w14:paraId="1BE8A823" w14:textId="77777777" w:rsidR="005950C3" w:rsidRDefault="009C4F78" w:rsidP="00DC0106">
            <w:pPr>
              <w:pStyle w:val="BodyText"/>
              <w:numPr>
                <w:ilvl w:val="0"/>
                <w:numId w:val="8"/>
              </w:numPr>
              <w:spacing w:after="60"/>
              <w:ind w:left="150" w:hanging="150"/>
              <w:rPr>
                <w:rFonts w:ascii="Times New Roman" w:hAnsi="Times New Roman"/>
                <w:sz w:val="20"/>
                <w:szCs w:val="24"/>
              </w:rPr>
            </w:pPr>
            <w:r>
              <w:rPr>
                <w:rFonts w:ascii="Times New Roman" w:hAnsi="Times New Roman"/>
                <w:sz w:val="20"/>
                <w:szCs w:val="24"/>
              </w:rPr>
              <w:t>Parents – when deemed a parental responsibility prescribed in individual plans</w:t>
            </w:r>
          </w:p>
        </w:tc>
        <w:tc>
          <w:tcPr>
            <w:tcW w:w="2152"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tcPr>
          <w:p w14:paraId="47870A86" w14:textId="77777777" w:rsidR="005950C3" w:rsidRDefault="009C4F78" w:rsidP="00DC0106">
            <w:pPr>
              <w:pStyle w:val="BodyText"/>
              <w:spacing w:after="60" w:line="240" w:lineRule="auto"/>
              <w:rPr>
                <w:rFonts w:ascii="Times New Roman" w:hAnsi="Times New Roman"/>
                <w:sz w:val="20"/>
                <w:szCs w:val="24"/>
              </w:rPr>
            </w:pPr>
            <w:r>
              <w:rPr>
                <w:rFonts w:ascii="Times New Roman" w:hAnsi="Times New Roman"/>
                <w:sz w:val="20"/>
                <w:szCs w:val="24"/>
              </w:rPr>
              <w:t>Personal care (</w:t>
            </w:r>
            <w:r w:rsidRPr="00C01686">
              <w:rPr>
                <w:rFonts w:ascii="Times New Roman" w:hAnsi="Times New Roman"/>
                <w:sz w:val="20"/>
                <w:szCs w:val="24"/>
              </w:rPr>
              <w:t xml:space="preserve">further work </w:t>
            </w:r>
            <w:r>
              <w:rPr>
                <w:rFonts w:ascii="Times New Roman" w:hAnsi="Times New Roman"/>
                <w:sz w:val="20"/>
                <w:szCs w:val="24"/>
              </w:rPr>
              <w:t>is being</w:t>
            </w:r>
            <w:r w:rsidRPr="00C01686">
              <w:rPr>
                <w:rFonts w:ascii="Times New Roman" w:hAnsi="Times New Roman"/>
                <w:sz w:val="20"/>
                <w:szCs w:val="24"/>
              </w:rPr>
              <w:t xml:space="preserve"> undertaken on how students’ personal care needs will be assessed, the calculation of the level of funded supports for personal care and how these funds will be managed/administered</w:t>
            </w:r>
            <w:r>
              <w:rPr>
                <w:rFonts w:ascii="Times New Roman" w:hAnsi="Times New Roman"/>
                <w:sz w:val="20"/>
                <w:szCs w:val="24"/>
              </w:rPr>
              <w:t>)</w:t>
            </w:r>
          </w:p>
        </w:tc>
      </w:tr>
    </w:tbl>
    <w:p w14:paraId="2D0A5683" w14:textId="77777777" w:rsidR="00C075B5" w:rsidRPr="00C164D2" w:rsidRDefault="00C075B5" w:rsidP="003767CD">
      <w:pPr>
        <w:pStyle w:val="BodyText"/>
        <w:rPr>
          <w:rFonts w:ascii="Times New Roman" w:hAnsi="Times New Roman"/>
          <w:sz w:val="24"/>
          <w:szCs w:val="24"/>
        </w:rPr>
      </w:pPr>
    </w:p>
    <w:p w14:paraId="00A5B2C4" w14:textId="77777777" w:rsidR="007B3738" w:rsidRPr="00C164D2" w:rsidRDefault="00062738" w:rsidP="008C4C4A">
      <w:pPr>
        <w:pStyle w:val="TOC1"/>
      </w:pPr>
      <w:r w:rsidRPr="00C164D2">
        <w:lastRenderedPageBreak/>
        <w:t>Grey areas</w:t>
      </w:r>
    </w:p>
    <w:p w14:paraId="6FC7AE24" w14:textId="77777777" w:rsidR="007E1C3F" w:rsidRPr="00C164D2" w:rsidRDefault="007B3738" w:rsidP="00F213DE">
      <w:pPr>
        <w:pStyle w:val="BodyText"/>
        <w:rPr>
          <w:rFonts w:ascii="Times New Roman" w:hAnsi="Times New Roman"/>
          <w:sz w:val="24"/>
          <w:szCs w:val="24"/>
        </w:rPr>
      </w:pPr>
      <w:r w:rsidRPr="00F213DE">
        <w:rPr>
          <w:rFonts w:ascii="Times New Roman" w:hAnsi="Times New Roman"/>
          <w:sz w:val="24"/>
          <w:szCs w:val="24"/>
        </w:rPr>
        <w:t xml:space="preserve">The NDIS </w:t>
      </w:r>
      <w:r w:rsidR="00E9382B" w:rsidRPr="00F213DE">
        <w:rPr>
          <w:rFonts w:ascii="Times New Roman" w:hAnsi="Times New Roman"/>
          <w:sz w:val="24"/>
          <w:szCs w:val="24"/>
        </w:rPr>
        <w:t xml:space="preserve">trial </w:t>
      </w:r>
      <w:r w:rsidRPr="00F213DE">
        <w:rPr>
          <w:rFonts w:ascii="Times New Roman" w:hAnsi="Times New Roman"/>
          <w:sz w:val="24"/>
          <w:szCs w:val="24"/>
        </w:rPr>
        <w:t xml:space="preserve">sites around </w:t>
      </w:r>
      <w:r w:rsidR="007F5762" w:rsidRPr="00F213DE">
        <w:rPr>
          <w:rFonts w:ascii="Times New Roman" w:hAnsi="Times New Roman"/>
          <w:sz w:val="24"/>
          <w:szCs w:val="24"/>
        </w:rPr>
        <w:t>Aus</w:t>
      </w:r>
      <w:r w:rsidR="007F5762" w:rsidRPr="005F1B07">
        <w:rPr>
          <w:rFonts w:ascii="Times New Roman" w:hAnsi="Times New Roman"/>
          <w:sz w:val="24"/>
          <w:szCs w:val="24"/>
        </w:rPr>
        <w:t>tralia</w:t>
      </w:r>
      <w:r w:rsidRPr="005F1B07">
        <w:rPr>
          <w:rFonts w:ascii="Times New Roman" w:hAnsi="Times New Roman"/>
          <w:sz w:val="24"/>
          <w:szCs w:val="24"/>
        </w:rPr>
        <w:t xml:space="preserve">, including in the Barwon </w:t>
      </w:r>
      <w:r w:rsidR="005C7DF0">
        <w:rPr>
          <w:rFonts w:ascii="Times New Roman" w:hAnsi="Times New Roman"/>
          <w:sz w:val="24"/>
          <w:szCs w:val="24"/>
        </w:rPr>
        <w:t>Trial Site</w:t>
      </w:r>
      <w:r w:rsidR="00B76345" w:rsidRPr="005F1B07">
        <w:rPr>
          <w:rFonts w:ascii="Times New Roman" w:hAnsi="Times New Roman"/>
          <w:sz w:val="24"/>
          <w:szCs w:val="24"/>
        </w:rPr>
        <w:t xml:space="preserve"> in </w:t>
      </w:r>
      <w:r w:rsidRPr="005F1B07">
        <w:rPr>
          <w:rFonts w:ascii="Times New Roman" w:hAnsi="Times New Roman"/>
          <w:sz w:val="24"/>
          <w:szCs w:val="24"/>
        </w:rPr>
        <w:t xml:space="preserve">Victoria, are providing the opportunity to </w:t>
      </w:r>
      <w:r w:rsidR="00E9382B" w:rsidRPr="00F27B76">
        <w:rPr>
          <w:rFonts w:ascii="Times New Roman" w:hAnsi="Times New Roman"/>
          <w:sz w:val="24"/>
          <w:szCs w:val="24"/>
        </w:rPr>
        <w:t xml:space="preserve">test and </w:t>
      </w:r>
      <w:r w:rsidRPr="00C164D2">
        <w:rPr>
          <w:rFonts w:ascii="Times New Roman" w:hAnsi="Times New Roman"/>
          <w:sz w:val="24"/>
          <w:szCs w:val="24"/>
        </w:rPr>
        <w:t>review interactions between the NDIS and other service systems a</w:t>
      </w:r>
      <w:r w:rsidR="000B3D03" w:rsidRPr="00C164D2">
        <w:rPr>
          <w:rFonts w:ascii="Times New Roman" w:hAnsi="Times New Roman"/>
          <w:sz w:val="24"/>
          <w:szCs w:val="24"/>
        </w:rPr>
        <w:t>nd consider any lessons arising</w:t>
      </w:r>
      <w:r w:rsidR="00E9382B" w:rsidRPr="00C164D2">
        <w:rPr>
          <w:rFonts w:ascii="Times New Roman" w:hAnsi="Times New Roman"/>
          <w:sz w:val="24"/>
          <w:szCs w:val="24"/>
        </w:rPr>
        <w:t xml:space="preserve"> for full scheme implementation.</w:t>
      </w:r>
      <w:r w:rsidRPr="00C164D2">
        <w:rPr>
          <w:rFonts w:ascii="Times New Roman" w:hAnsi="Times New Roman"/>
          <w:sz w:val="24"/>
          <w:szCs w:val="24"/>
        </w:rPr>
        <w:t xml:space="preserve">  </w:t>
      </w:r>
      <w:r w:rsidR="004C179C" w:rsidRPr="00C164D2">
        <w:rPr>
          <w:rFonts w:ascii="Times New Roman" w:hAnsi="Times New Roman"/>
          <w:sz w:val="24"/>
          <w:szCs w:val="24"/>
        </w:rPr>
        <w:t xml:space="preserve">The division of responsibilities </w:t>
      </w:r>
      <w:r w:rsidR="00C14764" w:rsidRPr="00C164D2">
        <w:rPr>
          <w:rFonts w:ascii="Times New Roman" w:hAnsi="Times New Roman"/>
          <w:sz w:val="24"/>
          <w:szCs w:val="24"/>
        </w:rPr>
        <w:t xml:space="preserve">does not appear to be </w:t>
      </w:r>
      <w:r w:rsidR="004C179C" w:rsidRPr="00C164D2">
        <w:rPr>
          <w:rFonts w:ascii="Times New Roman" w:hAnsi="Times New Roman"/>
          <w:sz w:val="24"/>
          <w:szCs w:val="24"/>
        </w:rPr>
        <w:t>straightforward</w:t>
      </w:r>
      <w:r w:rsidR="00C14764" w:rsidRPr="00C164D2">
        <w:rPr>
          <w:rFonts w:ascii="Times New Roman" w:hAnsi="Times New Roman"/>
          <w:sz w:val="24"/>
          <w:szCs w:val="24"/>
        </w:rPr>
        <w:t xml:space="preserve"> or well understood in practice</w:t>
      </w:r>
      <w:r w:rsidR="004C179C" w:rsidRPr="00C164D2">
        <w:rPr>
          <w:rFonts w:ascii="Times New Roman" w:hAnsi="Times New Roman"/>
          <w:sz w:val="24"/>
          <w:szCs w:val="24"/>
        </w:rPr>
        <w:t xml:space="preserve">. </w:t>
      </w:r>
      <w:r w:rsidR="00AD1884">
        <w:rPr>
          <w:rFonts w:ascii="Times New Roman" w:hAnsi="Times New Roman"/>
          <w:sz w:val="24"/>
          <w:szCs w:val="24"/>
        </w:rPr>
        <w:t>V</w:t>
      </w:r>
      <w:r w:rsidR="004C179C" w:rsidRPr="00C164D2">
        <w:rPr>
          <w:rFonts w:ascii="Times New Roman" w:hAnsi="Times New Roman"/>
          <w:sz w:val="24"/>
          <w:szCs w:val="24"/>
        </w:rPr>
        <w:t>ariation</w:t>
      </w:r>
      <w:r w:rsidR="007F5762" w:rsidRPr="00C164D2">
        <w:rPr>
          <w:rFonts w:ascii="Times New Roman" w:hAnsi="Times New Roman"/>
          <w:sz w:val="24"/>
          <w:szCs w:val="24"/>
        </w:rPr>
        <w:t>s</w:t>
      </w:r>
      <w:r w:rsidR="004C179C" w:rsidRPr="00C164D2">
        <w:rPr>
          <w:rFonts w:ascii="Times New Roman" w:hAnsi="Times New Roman"/>
          <w:sz w:val="24"/>
          <w:szCs w:val="24"/>
        </w:rPr>
        <w:t xml:space="preserve"> and negotiation</w:t>
      </w:r>
      <w:r w:rsidR="007F5762" w:rsidRPr="00C164D2">
        <w:rPr>
          <w:rFonts w:ascii="Times New Roman" w:hAnsi="Times New Roman"/>
          <w:sz w:val="24"/>
          <w:szCs w:val="24"/>
        </w:rPr>
        <w:t>s</w:t>
      </w:r>
      <w:r w:rsidR="00AD1884">
        <w:rPr>
          <w:rFonts w:ascii="Times New Roman" w:hAnsi="Times New Roman"/>
          <w:sz w:val="24"/>
          <w:szCs w:val="24"/>
        </w:rPr>
        <w:t xml:space="preserve"> occur at</w:t>
      </w:r>
      <w:r w:rsidR="00C15EB1">
        <w:rPr>
          <w:rFonts w:ascii="Times New Roman" w:hAnsi="Times New Roman"/>
          <w:sz w:val="24"/>
          <w:szCs w:val="24"/>
        </w:rPr>
        <w:t xml:space="preserve"> both</w:t>
      </w:r>
      <w:r w:rsidR="004C179C" w:rsidRPr="00C164D2">
        <w:rPr>
          <w:rFonts w:ascii="Times New Roman" w:hAnsi="Times New Roman"/>
          <w:sz w:val="24"/>
          <w:szCs w:val="24"/>
        </w:rPr>
        <w:t xml:space="preserve"> at the local level</w:t>
      </w:r>
      <w:r w:rsidR="00C15EB1">
        <w:rPr>
          <w:rFonts w:ascii="Times New Roman" w:hAnsi="Times New Roman"/>
          <w:sz w:val="24"/>
          <w:szCs w:val="24"/>
        </w:rPr>
        <w:t xml:space="preserve"> and at the strategic level</w:t>
      </w:r>
      <w:r w:rsidR="007E1C3F" w:rsidRPr="00C164D2">
        <w:rPr>
          <w:rFonts w:ascii="Times New Roman" w:hAnsi="Times New Roman"/>
          <w:sz w:val="24"/>
          <w:szCs w:val="24"/>
        </w:rPr>
        <w:t xml:space="preserve">.  One </w:t>
      </w:r>
      <w:r w:rsidR="008E38F4">
        <w:rPr>
          <w:rFonts w:ascii="Times New Roman" w:hAnsi="Times New Roman"/>
          <w:sz w:val="24"/>
          <w:szCs w:val="24"/>
        </w:rPr>
        <w:t xml:space="preserve">of the people interviewed for this </w:t>
      </w:r>
      <w:r w:rsidR="00F26756">
        <w:rPr>
          <w:rFonts w:ascii="Times New Roman" w:hAnsi="Times New Roman"/>
          <w:sz w:val="24"/>
          <w:szCs w:val="24"/>
        </w:rPr>
        <w:t xml:space="preserve">report </w:t>
      </w:r>
      <w:r w:rsidR="009848D3">
        <w:rPr>
          <w:rFonts w:ascii="Times New Roman" w:hAnsi="Times New Roman"/>
          <w:sz w:val="24"/>
          <w:szCs w:val="24"/>
        </w:rPr>
        <w:t>said</w:t>
      </w:r>
      <w:r w:rsidR="007E1C3F" w:rsidRPr="00C164D2">
        <w:rPr>
          <w:rFonts w:ascii="Times New Roman" w:hAnsi="Times New Roman"/>
          <w:sz w:val="24"/>
          <w:szCs w:val="24"/>
        </w:rPr>
        <w:t>:</w:t>
      </w:r>
    </w:p>
    <w:p w14:paraId="5A7089F9" w14:textId="77777777" w:rsidR="007E1C3F" w:rsidRPr="005F1B07" w:rsidRDefault="007E1C3F" w:rsidP="007E1C3F">
      <w:pPr>
        <w:pStyle w:val="MediumGrid3-Accent21"/>
        <w:rPr>
          <w:rFonts w:ascii="Times New Roman" w:hAnsi="Times New Roman"/>
          <w:sz w:val="24"/>
          <w:szCs w:val="24"/>
          <w:lang w:eastAsia="en-AU"/>
        </w:rPr>
      </w:pPr>
      <w:r w:rsidRPr="00F213DE">
        <w:rPr>
          <w:rFonts w:ascii="Times New Roman" w:hAnsi="Times New Roman"/>
          <w:sz w:val="24"/>
          <w:szCs w:val="24"/>
          <w:lang w:eastAsia="en-AU"/>
        </w:rPr>
        <w:t>Families could go to NDIA and have a discussion with planner and say I really want my child to read and write but more than that I want them to build their social skills so that they are not</w:t>
      </w:r>
      <w:r w:rsidR="004C179C" w:rsidRPr="005F1B07">
        <w:rPr>
          <w:rFonts w:ascii="Times New Roman" w:hAnsi="Times New Roman"/>
          <w:sz w:val="24"/>
          <w:szCs w:val="24"/>
          <w:lang w:eastAsia="en-AU"/>
        </w:rPr>
        <w:t xml:space="preserve"> left</w:t>
      </w:r>
      <w:r w:rsidRPr="005F1B07">
        <w:rPr>
          <w:rFonts w:ascii="Times New Roman" w:hAnsi="Times New Roman"/>
          <w:sz w:val="24"/>
          <w:szCs w:val="24"/>
          <w:lang w:eastAsia="en-AU"/>
        </w:rPr>
        <w:t xml:space="preserve"> in the playground on their own.  It would vary from school to school on whose responsibility it would be to support those social skills at school.</w:t>
      </w:r>
    </w:p>
    <w:p w14:paraId="2A69F43E" w14:textId="77777777" w:rsidR="005950C3" w:rsidRDefault="00C14764" w:rsidP="005B3855">
      <w:pPr>
        <w:widowControl w:val="0"/>
        <w:autoSpaceDE w:val="0"/>
        <w:autoSpaceDN w:val="0"/>
        <w:adjustRightInd w:val="0"/>
        <w:spacing w:after="120"/>
        <w:rPr>
          <w:rFonts w:ascii="Times New Roman" w:hAnsi="Times New Roman"/>
          <w:sz w:val="24"/>
          <w:szCs w:val="24"/>
        </w:rPr>
      </w:pPr>
      <w:r w:rsidRPr="005F1B07">
        <w:rPr>
          <w:rFonts w:ascii="Times New Roman" w:hAnsi="Times New Roman"/>
          <w:sz w:val="24"/>
          <w:szCs w:val="24"/>
        </w:rPr>
        <w:t xml:space="preserve">Whether this is </w:t>
      </w:r>
      <w:r w:rsidR="009C4F78">
        <w:rPr>
          <w:rFonts w:ascii="Times New Roman" w:hAnsi="Times New Roman"/>
          <w:sz w:val="24"/>
          <w:szCs w:val="24"/>
        </w:rPr>
        <w:t>accurate</w:t>
      </w:r>
      <w:r w:rsidR="009C4F78" w:rsidRPr="005F1B07">
        <w:rPr>
          <w:rFonts w:ascii="Times New Roman" w:hAnsi="Times New Roman"/>
          <w:sz w:val="24"/>
          <w:szCs w:val="24"/>
        </w:rPr>
        <w:t xml:space="preserve"> </w:t>
      </w:r>
      <w:r w:rsidRPr="005F1B07">
        <w:rPr>
          <w:rFonts w:ascii="Times New Roman" w:hAnsi="Times New Roman"/>
          <w:sz w:val="24"/>
          <w:szCs w:val="24"/>
        </w:rPr>
        <w:t>or not, it is nevertheless the repor</w:t>
      </w:r>
      <w:r w:rsidR="008D00CF">
        <w:rPr>
          <w:rFonts w:ascii="Times New Roman" w:hAnsi="Times New Roman"/>
          <w:sz w:val="24"/>
          <w:szCs w:val="24"/>
        </w:rPr>
        <w:t>ted experience of some families</w:t>
      </w:r>
      <w:r w:rsidR="009C4F78">
        <w:rPr>
          <w:rFonts w:ascii="Times New Roman" w:hAnsi="Times New Roman"/>
          <w:sz w:val="24"/>
          <w:szCs w:val="24"/>
        </w:rPr>
        <w:t xml:space="preserve"> and demonstrates at the individual level the confusion around boundaries</w:t>
      </w:r>
      <w:r w:rsidR="005C7DF0">
        <w:rPr>
          <w:rFonts w:ascii="Times New Roman" w:hAnsi="Times New Roman"/>
          <w:sz w:val="24"/>
          <w:szCs w:val="24"/>
        </w:rPr>
        <w:t>.</w:t>
      </w:r>
      <w:r w:rsidR="00C15EB1">
        <w:rPr>
          <w:rFonts w:ascii="Times New Roman" w:hAnsi="Times New Roman"/>
          <w:sz w:val="24"/>
          <w:szCs w:val="24"/>
        </w:rPr>
        <w:t xml:space="preserve">  </w:t>
      </w:r>
      <w:r w:rsidR="005B3855">
        <w:rPr>
          <w:rFonts w:ascii="Times New Roman" w:hAnsi="Times New Roman"/>
          <w:sz w:val="24"/>
          <w:szCs w:val="24"/>
        </w:rPr>
        <w:t>The NDIA, government departments and other stakeholders are systematically working through these issues</w:t>
      </w:r>
      <w:r w:rsidR="006F5716">
        <w:rPr>
          <w:rFonts w:ascii="Times New Roman" w:hAnsi="Times New Roman"/>
          <w:sz w:val="24"/>
          <w:szCs w:val="24"/>
        </w:rPr>
        <w:t xml:space="preserve">. </w:t>
      </w:r>
      <w:r w:rsidR="00C15EB1">
        <w:rPr>
          <w:rFonts w:ascii="Times New Roman" w:hAnsi="Times New Roman"/>
          <w:sz w:val="24"/>
          <w:szCs w:val="24"/>
        </w:rPr>
        <w:t xml:space="preserve">For example, a policy workshop was held </w:t>
      </w:r>
      <w:r w:rsidR="005B3855">
        <w:rPr>
          <w:rFonts w:ascii="Times New Roman" w:hAnsi="Times New Roman"/>
          <w:sz w:val="24"/>
          <w:szCs w:val="24"/>
        </w:rPr>
        <w:t>in 2015 in</w:t>
      </w:r>
      <w:r w:rsidR="00C15EB1">
        <w:rPr>
          <w:rFonts w:ascii="Times New Roman" w:hAnsi="Times New Roman"/>
          <w:sz w:val="24"/>
          <w:szCs w:val="24"/>
        </w:rPr>
        <w:t xml:space="preserve"> the Barwon region to work through some of the areas of confusion and contention.  This collaborative work will continue during the trial </w:t>
      </w:r>
      <w:r w:rsidR="00F85792">
        <w:rPr>
          <w:rFonts w:ascii="Times New Roman" w:hAnsi="Times New Roman"/>
          <w:sz w:val="24"/>
          <w:szCs w:val="24"/>
        </w:rPr>
        <w:t>period, in preparation for the full scheme roll-out</w:t>
      </w:r>
      <w:r w:rsidR="00C15EB1">
        <w:rPr>
          <w:rFonts w:ascii="Times New Roman" w:hAnsi="Times New Roman"/>
          <w:sz w:val="24"/>
          <w:szCs w:val="24"/>
        </w:rPr>
        <w:t>.</w:t>
      </w:r>
    </w:p>
    <w:p w14:paraId="3DCBBFBF" w14:textId="77777777" w:rsidR="008D00CF" w:rsidRPr="00AF131F" w:rsidRDefault="007B3738" w:rsidP="00CF4A87">
      <w:pPr>
        <w:widowControl w:val="0"/>
        <w:autoSpaceDE w:val="0"/>
        <w:autoSpaceDN w:val="0"/>
        <w:adjustRightInd w:val="0"/>
        <w:spacing w:after="120"/>
        <w:rPr>
          <w:rFonts w:ascii="Times New Roman" w:hAnsi="Times New Roman"/>
          <w:sz w:val="24"/>
          <w:szCs w:val="24"/>
        </w:rPr>
      </w:pPr>
      <w:r w:rsidRPr="00AF131F">
        <w:rPr>
          <w:rFonts w:ascii="Times New Roman" w:hAnsi="Times New Roman"/>
          <w:sz w:val="24"/>
          <w:szCs w:val="24"/>
        </w:rPr>
        <w:t>The following areas are emerging as</w:t>
      </w:r>
      <w:r w:rsidR="007E1C3F" w:rsidRPr="00AF131F">
        <w:rPr>
          <w:rFonts w:ascii="Times New Roman" w:hAnsi="Times New Roman"/>
          <w:sz w:val="24"/>
          <w:szCs w:val="24"/>
        </w:rPr>
        <w:t xml:space="preserve"> </w:t>
      </w:r>
      <w:r w:rsidRPr="00AF131F">
        <w:rPr>
          <w:rFonts w:ascii="Times New Roman" w:hAnsi="Times New Roman"/>
          <w:sz w:val="24"/>
          <w:szCs w:val="24"/>
        </w:rPr>
        <w:t>‘grey areas’ where further investigations and negotiations are needed to clarify responsibilities and/or improve the linkage between</w:t>
      </w:r>
      <w:r w:rsidR="008D00CF" w:rsidRPr="00AF131F">
        <w:rPr>
          <w:rFonts w:ascii="Times New Roman" w:hAnsi="Times New Roman"/>
          <w:sz w:val="24"/>
          <w:szCs w:val="24"/>
        </w:rPr>
        <w:t xml:space="preserve"> t</w:t>
      </w:r>
      <w:r w:rsidR="0080340E">
        <w:rPr>
          <w:rFonts w:ascii="Times New Roman" w:hAnsi="Times New Roman"/>
          <w:sz w:val="24"/>
          <w:szCs w:val="24"/>
        </w:rPr>
        <w:t xml:space="preserve">he NDIS and education systems. </w:t>
      </w:r>
      <w:r w:rsidR="008D00CF" w:rsidRPr="00AF131F">
        <w:rPr>
          <w:rFonts w:ascii="Times New Roman" w:hAnsi="Times New Roman"/>
          <w:sz w:val="24"/>
          <w:szCs w:val="24"/>
        </w:rPr>
        <w:t xml:space="preserve">These should not be read as criticisms of the NDIS or current education system programs, but rather </w:t>
      </w:r>
      <w:r w:rsidR="009C4F78">
        <w:rPr>
          <w:rFonts w:ascii="Times New Roman" w:hAnsi="Times New Roman"/>
          <w:sz w:val="24"/>
          <w:szCs w:val="24"/>
          <w:lang w:val="en-US"/>
        </w:rPr>
        <w:t>as areas where greater clarity may improve the experience of the student</w:t>
      </w:r>
      <w:r w:rsidR="008D00CF" w:rsidRPr="00AF131F">
        <w:rPr>
          <w:rFonts w:ascii="Times New Roman" w:hAnsi="Times New Roman"/>
          <w:sz w:val="24"/>
          <w:szCs w:val="24"/>
        </w:rPr>
        <w:t>.</w:t>
      </w:r>
    </w:p>
    <w:p w14:paraId="4C87D854" w14:textId="77777777" w:rsidR="00C21E1A" w:rsidRPr="00C164D2" w:rsidRDefault="00C21E1A" w:rsidP="005F1B07">
      <w:pPr>
        <w:pStyle w:val="TOC2"/>
      </w:pPr>
      <w:r w:rsidRPr="00C164D2">
        <w:t>Transition</w:t>
      </w:r>
      <w:r w:rsidR="00B16327" w:rsidRPr="00C164D2">
        <w:t>s</w:t>
      </w:r>
      <w:r w:rsidRPr="00C164D2">
        <w:t xml:space="preserve"> to</w:t>
      </w:r>
      <w:r w:rsidR="00B16327" w:rsidRPr="00C164D2">
        <w:t xml:space="preserve"> and from</w:t>
      </w:r>
      <w:r w:rsidRPr="00C164D2">
        <w:t xml:space="preserve"> school</w:t>
      </w:r>
    </w:p>
    <w:p w14:paraId="1282F578" w14:textId="77777777" w:rsidR="00B722A2" w:rsidRPr="00C164D2" w:rsidRDefault="009C4F78" w:rsidP="00CF4A87">
      <w:pPr>
        <w:pStyle w:val="BodyText"/>
        <w:rPr>
          <w:rFonts w:ascii="Times New Roman" w:hAnsi="Times New Roman"/>
          <w:sz w:val="24"/>
          <w:szCs w:val="24"/>
        </w:rPr>
      </w:pPr>
      <w:r>
        <w:rPr>
          <w:rFonts w:ascii="Times New Roman" w:hAnsi="Times New Roman"/>
          <w:sz w:val="24"/>
          <w:szCs w:val="24"/>
        </w:rPr>
        <w:t>Transition points are</w:t>
      </w:r>
      <w:r w:rsidR="00B722A2" w:rsidRPr="00F213DE">
        <w:rPr>
          <w:rFonts w:ascii="Times New Roman" w:hAnsi="Times New Roman"/>
          <w:sz w:val="24"/>
          <w:szCs w:val="24"/>
        </w:rPr>
        <w:t xml:space="preserve"> of particular relevance </w:t>
      </w:r>
      <w:r>
        <w:rPr>
          <w:rFonts w:ascii="Times New Roman" w:hAnsi="Times New Roman"/>
          <w:sz w:val="24"/>
          <w:szCs w:val="24"/>
        </w:rPr>
        <w:t>to</w:t>
      </w:r>
      <w:r w:rsidRPr="00F213DE">
        <w:rPr>
          <w:rFonts w:ascii="Times New Roman" w:hAnsi="Times New Roman"/>
          <w:sz w:val="24"/>
          <w:szCs w:val="24"/>
        </w:rPr>
        <w:t xml:space="preserve"> </w:t>
      </w:r>
      <w:r w:rsidR="00B722A2" w:rsidRPr="00F213DE">
        <w:rPr>
          <w:rFonts w:ascii="Times New Roman" w:hAnsi="Times New Roman"/>
          <w:sz w:val="24"/>
          <w:szCs w:val="24"/>
        </w:rPr>
        <w:t xml:space="preserve">the NDIS design.  Part of the rationale for </w:t>
      </w:r>
      <w:r w:rsidR="00084C8C">
        <w:rPr>
          <w:rFonts w:ascii="Times New Roman" w:hAnsi="Times New Roman"/>
          <w:sz w:val="24"/>
          <w:szCs w:val="24"/>
        </w:rPr>
        <w:t>implementing the</w:t>
      </w:r>
      <w:r>
        <w:rPr>
          <w:rFonts w:ascii="Times New Roman" w:hAnsi="Times New Roman"/>
          <w:sz w:val="24"/>
          <w:szCs w:val="24"/>
        </w:rPr>
        <w:t xml:space="preserve"> </w:t>
      </w:r>
      <w:r w:rsidR="00B722A2" w:rsidRPr="00F213DE">
        <w:rPr>
          <w:rFonts w:ascii="Times New Roman" w:hAnsi="Times New Roman"/>
          <w:sz w:val="24"/>
          <w:szCs w:val="24"/>
        </w:rPr>
        <w:t xml:space="preserve">NDIS was </w:t>
      </w:r>
      <w:r w:rsidR="005B2377" w:rsidRPr="00F213DE">
        <w:rPr>
          <w:rFonts w:ascii="Times New Roman" w:hAnsi="Times New Roman"/>
          <w:sz w:val="24"/>
          <w:szCs w:val="24"/>
        </w:rPr>
        <w:t xml:space="preserve">to overcome the </w:t>
      </w:r>
      <w:r w:rsidR="00F83437" w:rsidRPr="005F1B07">
        <w:rPr>
          <w:rFonts w:ascii="Times New Roman" w:hAnsi="Times New Roman"/>
          <w:sz w:val="24"/>
          <w:szCs w:val="24"/>
        </w:rPr>
        <w:t xml:space="preserve">disruptions </w:t>
      </w:r>
      <w:r w:rsidR="005B2377" w:rsidRPr="005F1B07">
        <w:rPr>
          <w:rFonts w:ascii="Times New Roman" w:hAnsi="Times New Roman"/>
          <w:sz w:val="24"/>
          <w:szCs w:val="24"/>
        </w:rPr>
        <w:t xml:space="preserve">caused by supports </w:t>
      </w:r>
      <w:r w:rsidR="003021A8">
        <w:rPr>
          <w:rFonts w:ascii="Times New Roman" w:hAnsi="Times New Roman"/>
          <w:sz w:val="24"/>
          <w:szCs w:val="24"/>
        </w:rPr>
        <w:t>either dropping away or</w:t>
      </w:r>
      <w:r>
        <w:rPr>
          <w:rFonts w:ascii="Times New Roman" w:hAnsi="Times New Roman"/>
          <w:sz w:val="24"/>
          <w:szCs w:val="24"/>
        </w:rPr>
        <w:t xml:space="preserve"> changing </w:t>
      </w:r>
      <w:r w:rsidR="005B2377" w:rsidRPr="005F1B07">
        <w:rPr>
          <w:rFonts w:ascii="Times New Roman" w:hAnsi="Times New Roman"/>
          <w:sz w:val="24"/>
          <w:szCs w:val="24"/>
        </w:rPr>
        <w:t>as people move in</w:t>
      </w:r>
      <w:r w:rsidR="00E45BD2">
        <w:rPr>
          <w:rFonts w:ascii="Times New Roman" w:hAnsi="Times New Roman"/>
          <w:sz w:val="24"/>
          <w:szCs w:val="24"/>
        </w:rPr>
        <w:t>to</w:t>
      </w:r>
      <w:r w:rsidR="005B2377" w:rsidRPr="005F1B07">
        <w:rPr>
          <w:rFonts w:ascii="Times New Roman" w:hAnsi="Times New Roman"/>
          <w:sz w:val="24"/>
          <w:szCs w:val="24"/>
        </w:rPr>
        <w:t xml:space="preserve"> </w:t>
      </w:r>
      <w:r w:rsidR="00F83437" w:rsidRPr="00F27B76">
        <w:rPr>
          <w:rFonts w:ascii="Times New Roman" w:hAnsi="Times New Roman"/>
          <w:sz w:val="24"/>
          <w:szCs w:val="24"/>
        </w:rPr>
        <w:t xml:space="preserve">and </w:t>
      </w:r>
      <w:r w:rsidR="005B2377" w:rsidRPr="00C164D2">
        <w:rPr>
          <w:rFonts w:ascii="Times New Roman" w:hAnsi="Times New Roman"/>
          <w:sz w:val="24"/>
          <w:szCs w:val="24"/>
        </w:rPr>
        <w:t xml:space="preserve">out of various funding </w:t>
      </w:r>
      <w:r w:rsidR="00EE43AE" w:rsidRPr="00C164D2">
        <w:rPr>
          <w:rFonts w:ascii="Times New Roman" w:hAnsi="Times New Roman"/>
          <w:sz w:val="24"/>
          <w:szCs w:val="24"/>
        </w:rPr>
        <w:t>programs</w:t>
      </w:r>
      <w:r w:rsidR="005B2377" w:rsidRPr="00C164D2">
        <w:rPr>
          <w:rFonts w:ascii="Times New Roman" w:hAnsi="Times New Roman"/>
          <w:sz w:val="24"/>
          <w:szCs w:val="24"/>
        </w:rPr>
        <w:t xml:space="preserve">.  The NDIS recognises </w:t>
      </w:r>
      <w:r w:rsidR="00B722A2" w:rsidRPr="00C164D2">
        <w:rPr>
          <w:rFonts w:ascii="Times New Roman" w:hAnsi="Times New Roman"/>
          <w:sz w:val="24"/>
          <w:szCs w:val="24"/>
        </w:rPr>
        <w:t xml:space="preserve">the need for lifetime support </w:t>
      </w:r>
      <w:r w:rsidR="005B2377" w:rsidRPr="00C164D2">
        <w:rPr>
          <w:rFonts w:ascii="Times New Roman" w:hAnsi="Times New Roman"/>
          <w:sz w:val="24"/>
          <w:szCs w:val="24"/>
        </w:rPr>
        <w:t>that</w:t>
      </w:r>
      <w:r w:rsidR="00B722A2" w:rsidRPr="00C164D2">
        <w:rPr>
          <w:rFonts w:ascii="Times New Roman" w:hAnsi="Times New Roman"/>
          <w:sz w:val="24"/>
          <w:szCs w:val="24"/>
        </w:rPr>
        <w:t xml:space="preserve"> </w:t>
      </w:r>
      <w:r w:rsidR="007F6E3D">
        <w:rPr>
          <w:rFonts w:ascii="Times New Roman" w:hAnsi="Times New Roman"/>
          <w:sz w:val="24"/>
          <w:szCs w:val="24"/>
        </w:rPr>
        <w:t>responds to</w:t>
      </w:r>
      <w:r w:rsidR="00B722A2" w:rsidRPr="00C164D2">
        <w:rPr>
          <w:rFonts w:ascii="Times New Roman" w:hAnsi="Times New Roman"/>
          <w:sz w:val="24"/>
          <w:szCs w:val="24"/>
        </w:rPr>
        <w:t xml:space="preserve"> key transition points in people’s lives.  Nevertheless, a</w:t>
      </w:r>
      <w:r w:rsidR="00E45BD2">
        <w:rPr>
          <w:rFonts w:ascii="Times New Roman" w:hAnsi="Times New Roman"/>
          <w:sz w:val="24"/>
          <w:szCs w:val="24"/>
        </w:rPr>
        <w:t>s students move into</w:t>
      </w:r>
      <w:r w:rsidR="00B16327" w:rsidRPr="00C164D2">
        <w:rPr>
          <w:rFonts w:ascii="Times New Roman" w:hAnsi="Times New Roman"/>
          <w:sz w:val="24"/>
          <w:szCs w:val="24"/>
        </w:rPr>
        <w:t xml:space="preserve"> and out of school systems, a transition period</w:t>
      </w:r>
      <w:r w:rsidR="00725F3C">
        <w:rPr>
          <w:rFonts w:ascii="Times New Roman" w:hAnsi="Times New Roman"/>
          <w:sz w:val="24"/>
          <w:szCs w:val="24"/>
        </w:rPr>
        <w:t xml:space="preserve"> inevitably occurs</w:t>
      </w:r>
      <w:r w:rsidR="00B16327" w:rsidRPr="00C164D2">
        <w:rPr>
          <w:rFonts w:ascii="Times New Roman" w:hAnsi="Times New Roman"/>
          <w:sz w:val="24"/>
          <w:szCs w:val="24"/>
        </w:rPr>
        <w:t xml:space="preserve"> where extra coordination is required</w:t>
      </w:r>
      <w:r w:rsidR="005B2377" w:rsidRPr="00C164D2">
        <w:rPr>
          <w:rFonts w:ascii="Times New Roman" w:hAnsi="Times New Roman"/>
          <w:sz w:val="24"/>
          <w:szCs w:val="24"/>
        </w:rPr>
        <w:t xml:space="preserve"> to address changing</w:t>
      </w:r>
      <w:r w:rsidR="00EE43AE" w:rsidRPr="00C164D2">
        <w:rPr>
          <w:rFonts w:ascii="Times New Roman" w:hAnsi="Times New Roman"/>
          <w:sz w:val="24"/>
          <w:szCs w:val="24"/>
        </w:rPr>
        <w:t xml:space="preserve"> </w:t>
      </w:r>
      <w:r w:rsidR="006016DE" w:rsidRPr="00C164D2">
        <w:rPr>
          <w:rFonts w:ascii="Times New Roman" w:hAnsi="Times New Roman"/>
          <w:sz w:val="24"/>
          <w:szCs w:val="24"/>
        </w:rPr>
        <w:t>eligibility for</w:t>
      </w:r>
      <w:r w:rsidR="00BA6CAD" w:rsidRPr="00C164D2">
        <w:rPr>
          <w:rFonts w:ascii="Times New Roman" w:hAnsi="Times New Roman"/>
          <w:sz w:val="24"/>
          <w:szCs w:val="24"/>
        </w:rPr>
        <w:t xml:space="preserve"> NDIA </w:t>
      </w:r>
      <w:r w:rsidR="00F83437" w:rsidRPr="00C164D2">
        <w:rPr>
          <w:rFonts w:ascii="Times New Roman" w:hAnsi="Times New Roman"/>
          <w:sz w:val="24"/>
          <w:szCs w:val="24"/>
        </w:rPr>
        <w:t>and mainstream</w:t>
      </w:r>
      <w:r w:rsidR="00EE43AE" w:rsidRPr="00C164D2">
        <w:rPr>
          <w:rFonts w:ascii="Times New Roman" w:hAnsi="Times New Roman"/>
          <w:sz w:val="24"/>
          <w:szCs w:val="24"/>
        </w:rPr>
        <w:t xml:space="preserve"> </w:t>
      </w:r>
      <w:r w:rsidR="00CD1CC3" w:rsidRPr="00C164D2">
        <w:rPr>
          <w:rFonts w:ascii="Times New Roman" w:hAnsi="Times New Roman"/>
          <w:sz w:val="24"/>
          <w:szCs w:val="24"/>
        </w:rPr>
        <w:t>supports</w:t>
      </w:r>
      <w:r w:rsidR="00B16327" w:rsidRPr="00C164D2">
        <w:rPr>
          <w:rFonts w:ascii="Times New Roman" w:hAnsi="Times New Roman"/>
          <w:sz w:val="24"/>
          <w:szCs w:val="24"/>
        </w:rPr>
        <w:t>.</w:t>
      </w:r>
      <w:r w:rsidR="00B722A2" w:rsidRPr="00C164D2">
        <w:rPr>
          <w:rFonts w:ascii="Times New Roman" w:hAnsi="Times New Roman"/>
          <w:sz w:val="24"/>
          <w:szCs w:val="24"/>
        </w:rPr>
        <w:t xml:space="preserve">  </w:t>
      </w:r>
    </w:p>
    <w:p w14:paraId="450FC619" w14:textId="77777777" w:rsidR="007B3738" w:rsidRPr="005F1B07" w:rsidRDefault="00B722A2" w:rsidP="00F213DE">
      <w:pPr>
        <w:pStyle w:val="BodyText"/>
        <w:rPr>
          <w:rFonts w:ascii="Times New Roman" w:hAnsi="Times New Roman"/>
          <w:sz w:val="24"/>
          <w:szCs w:val="24"/>
        </w:rPr>
      </w:pPr>
      <w:r w:rsidRPr="00C164D2">
        <w:rPr>
          <w:rFonts w:ascii="Times New Roman" w:hAnsi="Times New Roman"/>
          <w:sz w:val="24"/>
          <w:szCs w:val="24"/>
        </w:rPr>
        <w:t xml:space="preserve">Consultations indicated that </w:t>
      </w:r>
      <w:r w:rsidR="00CC73DB">
        <w:rPr>
          <w:rFonts w:ascii="Times New Roman" w:hAnsi="Times New Roman"/>
          <w:sz w:val="24"/>
          <w:szCs w:val="24"/>
        </w:rPr>
        <w:t>more work is needed</w:t>
      </w:r>
      <w:r w:rsidRPr="00C164D2">
        <w:rPr>
          <w:rFonts w:ascii="Times New Roman" w:hAnsi="Times New Roman"/>
          <w:sz w:val="24"/>
          <w:szCs w:val="24"/>
        </w:rPr>
        <w:t xml:space="preserve"> to understand who</w:t>
      </w:r>
      <w:r w:rsidR="001A6D8A">
        <w:rPr>
          <w:rFonts w:ascii="Times New Roman" w:hAnsi="Times New Roman"/>
          <w:sz w:val="24"/>
          <w:szCs w:val="24"/>
        </w:rPr>
        <w:t xml:space="preserve"> has the primary role for providing</w:t>
      </w:r>
      <w:r w:rsidRPr="00C164D2">
        <w:rPr>
          <w:rFonts w:ascii="Times New Roman" w:hAnsi="Times New Roman"/>
          <w:sz w:val="24"/>
          <w:szCs w:val="24"/>
        </w:rPr>
        <w:t xml:space="preserve"> information and induction into the school system.  According to the </w:t>
      </w:r>
      <w:r w:rsidR="004C179C" w:rsidRPr="00C164D2">
        <w:rPr>
          <w:rFonts w:ascii="Times New Roman" w:hAnsi="Times New Roman"/>
          <w:sz w:val="24"/>
          <w:szCs w:val="24"/>
        </w:rPr>
        <w:t xml:space="preserve">NDIS </w:t>
      </w:r>
      <w:r w:rsidRPr="00C164D2">
        <w:rPr>
          <w:rFonts w:ascii="Times New Roman" w:hAnsi="Times New Roman"/>
          <w:sz w:val="24"/>
          <w:szCs w:val="24"/>
        </w:rPr>
        <w:t xml:space="preserve">principles, the NDIS will not be responsible for </w:t>
      </w:r>
      <w:r w:rsidR="00BA6CAD" w:rsidRPr="00C164D2">
        <w:rPr>
          <w:rFonts w:ascii="Times New Roman" w:hAnsi="Times New Roman"/>
          <w:sz w:val="24"/>
          <w:szCs w:val="24"/>
        </w:rPr>
        <w:t xml:space="preserve">funding </w:t>
      </w:r>
      <w:r w:rsidRPr="00C164D2">
        <w:rPr>
          <w:rFonts w:ascii="Times New Roman" w:hAnsi="Times New Roman"/>
          <w:sz w:val="24"/>
          <w:szCs w:val="24"/>
        </w:rPr>
        <w:t>supports such as school readiness programs</w:t>
      </w:r>
      <w:r w:rsidR="004C179C" w:rsidRPr="00C164D2">
        <w:rPr>
          <w:rFonts w:ascii="Times New Roman" w:hAnsi="Times New Roman"/>
          <w:sz w:val="24"/>
          <w:szCs w:val="24"/>
        </w:rPr>
        <w:t>,</w:t>
      </w:r>
      <w:r w:rsidRPr="00C164D2">
        <w:rPr>
          <w:rFonts w:ascii="Times New Roman" w:hAnsi="Times New Roman"/>
          <w:sz w:val="24"/>
          <w:szCs w:val="24"/>
        </w:rPr>
        <w:t xml:space="preserve"> which are for the purpose of accessing a universal service (school).  </w:t>
      </w:r>
      <w:r w:rsidR="00E02A67">
        <w:rPr>
          <w:rFonts w:ascii="Times New Roman" w:hAnsi="Times New Roman"/>
          <w:sz w:val="24"/>
          <w:szCs w:val="24"/>
        </w:rPr>
        <w:t>Another current</w:t>
      </w:r>
      <w:r w:rsidRPr="00C164D2">
        <w:rPr>
          <w:rFonts w:ascii="Times New Roman" w:hAnsi="Times New Roman"/>
          <w:sz w:val="24"/>
          <w:szCs w:val="24"/>
        </w:rPr>
        <w:t xml:space="preserve"> issue </w:t>
      </w:r>
      <w:r w:rsidR="00E02A67">
        <w:rPr>
          <w:rFonts w:ascii="Times New Roman" w:hAnsi="Times New Roman"/>
          <w:sz w:val="24"/>
          <w:szCs w:val="24"/>
        </w:rPr>
        <w:t>is that</w:t>
      </w:r>
      <w:r w:rsidRPr="00C164D2">
        <w:rPr>
          <w:rFonts w:ascii="Times New Roman" w:hAnsi="Times New Roman"/>
          <w:sz w:val="24"/>
          <w:szCs w:val="24"/>
        </w:rPr>
        <w:t xml:space="preserve"> children in Victoria enrolled in Early Childhood Intervention Services (ECIS) receive less support when they </w:t>
      </w:r>
      <w:r w:rsidR="00D13239">
        <w:rPr>
          <w:rFonts w:ascii="Times New Roman" w:hAnsi="Times New Roman"/>
          <w:sz w:val="24"/>
          <w:szCs w:val="24"/>
        </w:rPr>
        <w:t>transition</w:t>
      </w:r>
      <w:r w:rsidRPr="00C164D2">
        <w:rPr>
          <w:rFonts w:ascii="Times New Roman" w:hAnsi="Times New Roman"/>
          <w:sz w:val="24"/>
          <w:szCs w:val="24"/>
        </w:rPr>
        <w:t xml:space="preserve"> to school</w:t>
      </w:r>
      <w:r w:rsidRPr="00F213DE">
        <w:rPr>
          <w:rFonts w:ascii="Times New Roman" w:hAnsi="Times New Roman"/>
          <w:sz w:val="24"/>
          <w:szCs w:val="24"/>
        </w:rPr>
        <w:t xml:space="preserve">.  </w:t>
      </w:r>
      <w:r w:rsidR="00B02C1B">
        <w:rPr>
          <w:rFonts w:ascii="Times New Roman" w:hAnsi="Times New Roman"/>
          <w:sz w:val="24"/>
          <w:szCs w:val="24"/>
        </w:rPr>
        <w:t>A</w:t>
      </w:r>
      <w:r w:rsidRPr="00F213DE">
        <w:rPr>
          <w:rFonts w:ascii="Times New Roman" w:hAnsi="Times New Roman"/>
          <w:sz w:val="24"/>
          <w:szCs w:val="24"/>
        </w:rPr>
        <w:t>lignment between</w:t>
      </w:r>
      <w:r w:rsidR="00B02C1B">
        <w:rPr>
          <w:rFonts w:ascii="Times New Roman" w:hAnsi="Times New Roman"/>
          <w:sz w:val="24"/>
          <w:szCs w:val="24"/>
        </w:rPr>
        <w:t xml:space="preserve"> NDIS </w:t>
      </w:r>
      <w:r w:rsidR="00D13239">
        <w:rPr>
          <w:rFonts w:ascii="Times New Roman" w:hAnsi="Times New Roman"/>
          <w:sz w:val="24"/>
          <w:szCs w:val="24"/>
        </w:rPr>
        <w:t>early childhood intervention service</w:t>
      </w:r>
      <w:r w:rsidR="00A82DE8">
        <w:rPr>
          <w:rFonts w:ascii="Times New Roman" w:hAnsi="Times New Roman"/>
          <w:sz w:val="24"/>
          <w:szCs w:val="24"/>
        </w:rPr>
        <w:t xml:space="preserve"> model</w:t>
      </w:r>
      <w:r w:rsidR="00D13239">
        <w:rPr>
          <w:rFonts w:ascii="Times New Roman" w:hAnsi="Times New Roman"/>
          <w:sz w:val="24"/>
          <w:szCs w:val="24"/>
        </w:rPr>
        <w:t>s</w:t>
      </w:r>
      <w:r w:rsidR="00B02C1B">
        <w:rPr>
          <w:rFonts w:ascii="Times New Roman" w:hAnsi="Times New Roman"/>
          <w:sz w:val="24"/>
          <w:szCs w:val="24"/>
        </w:rPr>
        <w:t xml:space="preserve"> </w:t>
      </w:r>
      <w:r w:rsidRPr="00F213DE">
        <w:rPr>
          <w:rFonts w:ascii="Times New Roman" w:hAnsi="Times New Roman"/>
          <w:sz w:val="24"/>
          <w:szCs w:val="24"/>
        </w:rPr>
        <w:t xml:space="preserve">and </w:t>
      </w:r>
      <w:r w:rsidRPr="00F213DE">
        <w:rPr>
          <w:rFonts w:ascii="Times New Roman" w:hAnsi="Times New Roman"/>
          <w:sz w:val="24"/>
          <w:szCs w:val="24"/>
        </w:rPr>
        <w:lastRenderedPageBreak/>
        <w:t>PSD</w:t>
      </w:r>
      <w:r w:rsidR="00B116F5" w:rsidRPr="005F1B07">
        <w:rPr>
          <w:rFonts w:ascii="Times New Roman" w:hAnsi="Times New Roman"/>
          <w:sz w:val="24"/>
          <w:szCs w:val="24"/>
        </w:rPr>
        <w:t xml:space="preserve"> </w:t>
      </w:r>
      <w:r w:rsidR="00A82DE8">
        <w:rPr>
          <w:rFonts w:ascii="Times New Roman" w:hAnsi="Times New Roman"/>
          <w:sz w:val="24"/>
          <w:szCs w:val="24"/>
        </w:rPr>
        <w:t>support</w:t>
      </w:r>
      <w:r w:rsidR="00B02C1B">
        <w:rPr>
          <w:rFonts w:ascii="Times New Roman" w:hAnsi="Times New Roman"/>
          <w:sz w:val="24"/>
          <w:szCs w:val="24"/>
        </w:rPr>
        <w:t xml:space="preserve"> </w:t>
      </w:r>
      <w:r w:rsidR="00A82DE8">
        <w:rPr>
          <w:rFonts w:ascii="Times New Roman" w:hAnsi="Times New Roman"/>
          <w:sz w:val="24"/>
          <w:szCs w:val="24"/>
        </w:rPr>
        <w:t>models</w:t>
      </w:r>
      <w:r w:rsidR="00A82DE8" w:rsidRPr="005F1B07">
        <w:rPr>
          <w:rFonts w:ascii="Times New Roman" w:hAnsi="Times New Roman"/>
          <w:sz w:val="24"/>
          <w:szCs w:val="24"/>
        </w:rPr>
        <w:t xml:space="preserve"> </w:t>
      </w:r>
      <w:r w:rsidR="00B116F5" w:rsidRPr="005F1B07">
        <w:rPr>
          <w:rFonts w:ascii="Times New Roman" w:hAnsi="Times New Roman"/>
          <w:sz w:val="24"/>
          <w:szCs w:val="24"/>
        </w:rPr>
        <w:t xml:space="preserve">would provide </w:t>
      </w:r>
      <w:r w:rsidR="007356FB">
        <w:rPr>
          <w:rFonts w:ascii="Times New Roman" w:hAnsi="Times New Roman"/>
          <w:sz w:val="24"/>
          <w:szCs w:val="24"/>
        </w:rPr>
        <w:t xml:space="preserve">more </w:t>
      </w:r>
      <w:r w:rsidR="00B116F5" w:rsidRPr="005F1B07">
        <w:rPr>
          <w:rFonts w:ascii="Times New Roman" w:hAnsi="Times New Roman"/>
          <w:sz w:val="24"/>
          <w:szCs w:val="24"/>
        </w:rPr>
        <w:t>certainty and stability for children and families</w:t>
      </w:r>
      <w:r w:rsidR="00A739DB">
        <w:rPr>
          <w:rFonts w:ascii="Times New Roman" w:hAnsi="Times New Roman"/>
          <w:sz w:val="24"/>
          <w:szCs w:val="24"/>
        </w:rPr>
        <w:t>, particularly during the period of transition to school</w:t>
      </w:r>
      <w:r w:rsidR="00B116F5" w:rsidRPr="00F213DE">
        <w:rPr>
          <w:rFonts w:ascii="Times New Roman" w:hAnsi="Times New Roman"/>
          <w:sz w:val="24"/>
          <w:szCs w:val="24"/>
        </w:rPr>
        <w:t>.</w:t>
      </w:r>
      <w:r w:rsidR="007B3738" w:rsidRPr="005F1B07">
        <w:rPr>
          <w:rFonts w:ascii="Times New Roman" w:hAnsi="Times New Roman"/>
          <w:sz w:val="24"/>
          <w:szCs w:val="24"/>
        </w:rPr>
        <w:t xml:space="preserve"> </w:t>
      </w:r>
      <w:r w:rsidR="00A82DE8">
        <w:rPr>
          <w:rFonts w:ascii="Times New Roman" w:hAnsi="Times New Roman"/>
          <w:sz w:val="24"/>
          <w:szCs w:val="24"/>
        </w:rPr>
        <w:t xml:space="preserve"> For example, in the early years children are suppo</w:t>
      </w:r>
      <w:r w:rsidR="00C152B3">
        <w:rPr>
          <w:rFonts w:ascii="Times New Roman" w:hAnsi="Times New Roman"/>
          <w:sz w:val="24"/>
          <w:szCs w:val="24"/>
        </w:rPr>
        <w:t>rted through a key worker model. C</w:t>
      </w:r>
      <w:r w:rsidR="00A82DE8">
        <w:rPr>
          <w:rFonts w:ascii="Times New Roman" w:hAnsi="Times New Roman"/>
          <w:sz w:val="24"/>
          <w:szCs w:val="24"/>
        </w:rPr>
        <w:t xml:space="preserve">ontinuing this approach through the early years of school would create some </w:t>
      </w:r>
      <w:r w:rsidR="004B1CF4">
        <w:rPr>
          <w:rFonts w:ascii="Times New Roman" w:hAnsi="Times New Roman"/>
          <w:sz w:val="24"/>
          <w:szCs w:val="24"/>
        </w:rPr>
        <w:t>constancy while</w:t>
      </w:r>
      <w:r w:rsidR="00A82DE8">
        <w:rPr>
          <w:rFonts w:ascii="Times New Roman" w:hAnsi="Times New Roman"/>
          <w:sz w:val="24"/>
          <w:szCs w:val="24"/>
        </w:rPr>
        <w:t xml:space="preserve"> the child is adapting to a new education environment. </w:t>
      </w:r>
    </w:p>
    <w:p w14:paraId="092F8E31" w14:textId="77777777" w:rsidR="007B3738" w:rsidRPr="005F1B07" w:rsidRDefault="00A82DE8" w:rsidP="00F213DE">
      <w:pPr>
        <w:pStyle w:val="BodyText"/>
        <w:rPr>
          <w:rFonts w:ascii="Times New Roman" w:hAnsi="Times New Roman"/>
          <w:sz w:val="24"/>
          <w:szCs w:val="24"/>
        </w:rPr>
      </w:pPr>
      <w:r>
        <w:rPr>
          <w:rFonts w:ascii="Times New Roman" w:hAnsi="Times New Roman"/>
          <w:sz w:val="24"/>
          <w:szCs w:val="24"/>
        </w:rPr>
        <w:t xml:space="preserve">It is also important to consider those children that do not require any supports until they enter school. </w:t>
      </w:r>
      <w:r w:rsidR="00CE0915" w:rsidRPr="005F1B07">
        <w:rPr>
          <w:rFonts w:ascii="Times New Roman" w:hAnsi="Times New Roman"/>
          <w:sz w:val="24"/>
          <w:szCs w:val="24"/>
        </w:rPr>
        <w:t xml:space="preserve">While the </w:t>
      </w:r>
      <w:r w:rsidR="007B3738" w:rsidRPr="005F1B07">
        <w:rPr>
          <w:rFonts w:ascii="Times New Roman" w:hAnsi="Times New Roman"/>
          <w:sz w:val="24"/>
          <w:szCs w:val="24"/>
        </w:rPr>
        <w:t xml:space="preserve">ECIS </w:t>
      </w:r>
      <w:r w:rsidR="00CE0915" w:rsidRPr="005F1B07">
        <w:rPr>
          <w:rFonts w:ascii="Times New Roman" w:hAnsi="Times New Roman"/>
          <w:sz w:val="24"/>
          <w:szCs w:val="24"/>
        </w:rPr>
        <w:t>has had a wide gateway in Victoria, some children still do not come to school through the ECIS</w:t>
      </w:r>
      <w:r w:rsidR="00001418">
        <w:rPr>
          <w:rFonts w:ascii="Times New Roman" w:hAnsi="Times New Roman"/>
          <w:sz w:val="24"/>
          <w:szCs w:val="24"/>
        </w:rPr>
        <w:t>. F</w:t>
      </w:r>
      <w:r w:rsidR="007B3738" w:rsidRPr="00F27B76">
        <w:rPr>
          <w:rFonts w:ascii="Times New Roman" w:hAnsi="Times New Roman"/>
          <w:sz w:val="24"/>
          <w:szCs w:val="24"/>
        </w:rPr>
        <w:t xml:space="preserve">or example </w:t>
      </w:r>
      <w:r w:rsidR="0034366F">
        <w:rPr>
          <w:rFonts w:ascii="Times New Roman" w:hAnsi="Times New Roman"/>
          <w:sz w:val="24"/>
          <w:szCs w:val="24"/>
        </w:rPr>
        <w:t xml:space="preserve">some </w:t>
      </w:r>
      <w:r w:rsidR="007B3738" w:rsidRPr="00F27B76">
        <w:rPr>
          <w:rFonts w:ascii="Times New Roman" w:hAnsi="Times New Roman"/>
          <w:sz w:val="24"/>
          <w:szCs w:val="24"/>
        </w:rPr>
        <w:t>children with developmental delays may not be diagnosed until school age.  These children may transition into the NDIS and a school program at the s</w:t>
      </w:r>
      <w:r w:rsidR="007B3738" w:rsidRPr="00C164D2">
        <w:rPr>
          <w:rFonts w:ascii="Times New Roman" w:hAnsi="Times New Roman"/>
          <w:sz w:val="24"/>
          <w:szCs w:val="24"/>
        </w:rPr>
        <w:t xml:space="preserve">ame time.  </w:t>
      </w:r>
      <w:r>
        <w:rPr>
          <w:rFonts w:ascii="Times New Roman" w:hAnsi="Times New Roman"/>
          <w:sz w:val="24"/>
          <w:szCs w:val="24"/>
        </w:rPr>
        <w:t>Clear communication and c</w:t>
      </w:r>
      <w:r w:rsidR="007B3738" w:rsidRPr="00C164D2">
        <w:rPr>
          <w:rFonts w:ascii="Times New Roman" w:hAnsi="Times New Roman"/>
          <w:sz w:val="24"/>
          <w:szCs w:val="24"/>
        </w:rPr>
        <w:t xml:space="preserve">oordination to create alignment between addressing </w:t>
      </w:r>
      <w:r w:rsidR="002415DF">
        <w:rPr>
          <w:rFonts w:ascii="Times New Roman" w:hAnsi="Times New Roman"/>
          <w:sz w:val="24"/>
          <w:szCs w:val="24"/>
        </w:rPr>
        <w:t>functional</w:t>
      </w:r>
      <w:r w:rsidR="007B3738" w:rsidRPr="00F213DE">
        <w:rPr>
          <w:rFonts w:ascii="Times New Roman" w:hAnsi="Times New Roman"/>
          <w:sz w:val="24"/>
          <w:szCs w:val="24"/>
        </w:rPr>
        <w:t xml:space="preserve"> needs</w:t>
      </w:r>
      <w:r w:rsidR="002415DF">
        <w:rPr>
          <w:rFonts w:ascii="Times New Roman" w:hAnsi="Times New Roman"/>
          <w:sz w:val="24"/>
          <w:szCs w:val="24"/>
        </w:rPr>
        <w:t xml:space="preserve"> </w:t>
      </w:r>
      <w:r w:rsidR="007B3738" w:rsidRPr="00F213DE">
        <w:rPr>
          <w:rFonts w:ascii="Times New Roman" w:hAnsi="Times New Roman"/>
          <w:sz w:val="24"/>
          <w:szCs w:val="24"/>
        </w:rPr>
        <w:t>(NDIS)</w:t>
      </w:r>
      <w:r w:rsidR="00A739DB">
        <w:rPr>
          <w:rFonts w:ascii="Times New Roman" w:hAnsi="Times New Roman"/>
          <w:sz w:val="24"/>
          <w:szCs w:val="24"/>
        </w:rPr>
        <w:t>,</w:t>
      </w:r>
      <w:r w:rsidR="007B3738" w:rsidRPr="00F213DE">
        <w:rPr>
          <w:rFonts w:ascii="Times New Roman" w:hAnsi="Times New Roman"/>
          <w:sz w:val="24"/>
          <w:szCs w:val="24"/>
        </w:rPr>
        <w:t xml:space="preserve"> and addressing learning needs (schools) </w:t>
      </w:r>
      <w:r>
        <w:rPr>
          <w:rFonts w:ascii="Times New Roman" w:hAnsi="Times New Roman"/>
          <w:sz w:val="24"/>
          <w:szCs w:val="24"/>
        </w:rPr>
        <w:t>would be important for these families</w:t>
      </w:r>
      <w:r w:rsidR="007B3738" w:rsidRPr="00F213DE">
        <w:rPr>
          <w:rFonts w:ascii="Times New Roman" w:hAnsi="Times New Roman"/>
          <w:sz w:val="24"/>
          <w:szCs w:val="24"/>
        </w:rPr>
        <w:t>.</w:t>
      </w:r>
    </w:p>
    <w:p w14:paraId="006EB0DE" w14:textId="77777777" w:rsidR="00A82DE8" w:rsidRDefault="00B116F5" w:rsidP="00F213DE">
      <w:pPr>
        <w:pStyle w:val="BodyText"/>
        <w:rPr>
          <w:rFonts w:ascii="Times New Roman" w:hAnsi="Times New Roman"/>
          <w:sz w:val="24"/>
          <w:szCs w:val="24"/>
        </w:rPr>
      </w:pPr>
      <w:r w:rsidRPr="005F1B07">
        <w:rPr>
          <w:rFonts w:ascii="Times New Roman" w:hAnsi="Times New Roman"/>
          <w:sz w:val="24"/>
          <w:szCs w:val="24"/>
        </w:rPr>
        <w:t>Transition from school to further education or employment is another area</w:t>
      </w:r>
      <w:r w:rsidR="007B3738" w:rsidRPr="005F1B07">
        <w:rPr>
          <w:rFonts w:ascii="Times New Roman" w:hAnsi="Times New Roman"/>
          <w:sz w:val="24"/>
          <w:szCs w:val="24"/>
        </w:rPr>
        <w:t>, where clarity on the</w:t>
      </w:r>
      <w:r w:rsidR="00603829" w:rsidRPr="00F27B76">
        <w:rPr>
          <w:rFonts w:ascii="Times New Roman" w:hAnsi="Times New Roman"/>
          <w:sz w:val="24"/>
          <w:szCs w:val="24"/>
        </w:rPr>
        <w:t xml:space="preserve"> best</w:t>
      </w:r>
      <w:r w:rsidR="007B3738" w:rsidRPr="00C164D2">
        <w:rPr>
          <w:rFonts w:ascii="Times New Roman" w:hAnsi="Times New Roman"/>
          <w:sz w:val="24"/>
          <w:szCs w:val="24"/>
        </w:rPr>
        <w:t xml:space="preserve"> approach is needed</w:t>
      </w:r>
      <w:r w:rsidRPr="00C164D2">
        <w:rPr>
          <w:rFonts w:ascii="Times New Roman" w:hAnsi="Times New Roman"/>
          <w:sz w:val="24"/>
          <w:szCs w:val="24"/>
        </w:rPr>
        <w:t xml:space="preserve">.  Tasmania </w:t>
      </w:r>
      <w:r w:rsidR="00160914" w:rsidRPr="00C164D2">
        <w:rPr>
          <w:rFonts w:ascii="Times New Roman" w:hAnsi="Times New Roman"/>
          <w:sz w:val="24"/>
          <w:szCs w:val="24"/>
        </w:rPr>
        <w:t>is piloting the School Transition Project</w:t>
      </w:r>
      <w:r w:rsidR="008A10B4">
        <w:rPr>
          <w:rFonts w:ascii="Times New Roman" w:hAnsi="Times New Roman"/>
          <w:sz w:val="24"/>
          <w:szCs w:val="24"/>
        </w:rPr>
        <w:t>,</w:t>
      </w:r>
      <w:r w:rsidR="00160914" w:rsidRPr="00C164D2">
        <w:rPr>
          <w:rFonts w:ascii="Times New Roman" w:hAnsi="Times New Roman"/>
          <w:sz w:val="24"/>
          <w:szCs w:val="24"/>
        </w:rPr>
        <w:t xml:space="preserve"> which looks at improving the pathway for young people from school into employment through an integrated planning model.  The School Transition Project aims to integrate planning processes for students with disability in years 11 and 12 through a series of meetings. The key stakeholders including the NDIA, Disability Employment Services, the Department of Human Services, Australian Disability Enterprises (ADEs), the school and the student are brought together for joint planning</w:t>
      </w:r>
      <w:r w:rsidR="00603829" w:rsidRPr="00C164D2">
        <w:rPr>
          <w:rFonts w:ascii="Times New Roman" w:hAnsi="Times New Roman"/>
          <w:sz w:val="24"/>
          <w:szCs w:val="24"/>
        </w:rPr>
        <w:t xml:space="preserve"> sessions</w:t>
      </w:r>
      <w:r w:rsidR="00160914" w:rsidRPr="00C164D2">
        <w:rPr>
          <w:rFonts w:ascii="Times New Roman" w:hAnsi="Times New Roman"/>
          <w:sz w:val="24"/>
          <w:szCs w:val="24"/>
        </w:rPr>
        <w:t>. This model looks to streamline an otherwise complex transition process which potentially involves up to four different plans: one with the NDIA; another with the school; one with a disability employment service provider; and a fourth related to the receipt of the Disability Support Pension (DSP)</w:t>
      </w:r>
      <w:r w:rsidR="00434823">
        <w:rPr>
          <w:rFonts w:ascii="Times New Roman" w:hAnsi="Times New Roman"/>
          <w:sz w:val="24"/>
          <w:szCs w:val="24"/>
        </w:rPr>
        <w:t xml:space="preserve"> (</w:t>
      </w:r>
      <w:r w:rsidR="003D11A5">
        <w:rPr>
          <w:rFonts w:ascii="Times New Roman" w:hAnsi="Times New Roman"/>
          <w:sz w:val="24"/>
          <w:szCs w:val="24"/>
        </w:rPr>
        <w:t>JSC, 2014, p. 53)</w:t>
      </w:r>
      <w:r w:rsidR="00160914" w:rsidRPr="00C164D2">
        <w:rPr>
          <w:rFonts w:ascii="Times New Roman" w:hAnsi="Times New Roman"/>
          <w:sz w:val="24"/>
          <w:szCs w:val="24"/>
        </w:rPr>
        <w:t>.</w:t>
      </w:r>
      <w:r w:rsidR="006D319C" w:rsidRPr="00F213DE">
        <w:rPr>
          <w:rFonts w:ascii="Times New Roman" w:hAnsi="Times New Roman"/>
          <w:sz w:val="24"/>
          <w:szCs w:val="24"/>
        </w:rPr>
        <w:t xml:space="preserve">  The NDIA in Victoria is </w:t>
      </w:r>
      <w:r w:rsidR="00603829" w:rsidRPr="005F1B07">
        <w:rPr>
          <w:rFonts w:ascii="Times New Roman" w:hAnsi="Times New Roman"/>
          <w:sz w:val="24"/>
          <w:szCs w:val="24"/>
        </w:rPr>
        <w:t>planning to pilot</w:t>
      </w:r>
      <w:r w:rsidR="006D319C" w:rsidRPr="005F1B07">
        <w:rPr>
          <w:rFonts w:ascii="Times New Roman" w:hAnsi="Times New Roman"/>
          <w:sz w:val="24"/>
          <w:szCs w:val="24"/>
        </w:rPr>
        <w:t xml:space="preserve"> a similar integrated transition pathway.  </w:t>
      </w:r>
    </w:p>
    <w:p w14:paraId="3183D791" w14:textId="77777777" w:rsidR="00B34E22" w:rsidRPr="00C164D2" w:rsidRDefault="006D319C" w:rsidP="00F213DE">
      <w:pPr>
        <w:pStyle w:val="BodyText"/>
        <w:rPr>
          <w:rFonts w:ascii="Times New Roman" w:hAnsi="Times New Roman"/>
          <w:sz w:val="24"/>
          <w:szCs w:val="24"/>
        </w:rPr>
      </w:pPr>
      <w:r w:rsidRPr="00C164D2">
        <w:rPr>
          <w:rFonts w:ascii="Times New Roman" w:hAnsi="Times New Roman"/>
          <w:sz w:val="24"/>
          <w:szCs w:val="24"/>
        </w:rPr>
        <w:t>Consultations indicated that funding to support</w:t>
      </w:r>
      <w:r w:rsidR="00837B37">
        <w:rPr>
          <w:rFonts w:ascii="Times New Roman" w:hAnsi="Times New Roman"/>
          <w:sz w:val="24"/>
          <w:szCs w:val="24"/>
        </w:rPr>
        <w:t xml:space="preserve"> collaborative</w:t>
      </w:r>
      <w:r w:rsidRPr="00C164D2">
        <w:rPr>
          <w:rFonts w:ascii="Times New Roman" w:hAnsi="Times New Roman"/>
          <w:sz w:val="24"/>
          <w:szCs w:val="24"/>
        </w:rPr>
        <w:t xml:space="preserve"> </w:t>
      </w:r>
      <w:r w:rsidR="00603829" w:rsidRPr="00C164D2">
        <w:rPr>
          <w:rFonts w:ascii="Times New Roman" w:hAnsi="Times New Roman"/>
          <w:sz w:val="24"/>
          <w:szCs w:val="24"/>
        </w:rPr>
        <w:t>‘</w:t>
      </w:r>
      <w:r w:rsidRPr="00C164D2">
        <w:rPr>
          <w:rFonts w:ascii="Times New Roman" w:hAnsi="Times New Roman"/>
          <w:sz w:val="24"/>
          <w:szCs w:val="24"/>
        </w:rPr>
        <w:t>visioning for the future</w:t>
      </w:r>
      <w:r w:rsidR="00603829" w:rsidRPr="00C164D2">
        <w:rPr>
          <w:rFonts w:ascii="Times New Roman" w:hAnsi="Times New Roman"/>
          <w:sz w:val="24"/>
          <w:szCs w:val="24"/>
        </w:rPr>
        <w:t>’</w:t>
      </w:r>
      <w:r w:rsidRPr="00C164D2">
        <w:rPr>
          <w:rFonts w:ascii="Times New Roman" w:hAnsi="Times New Roman"/>
          <w:sz w:val="24"/>
          <w:szCs w:val="24"/>
        </w:rPr>
        <w:t xml:space="preserve"> </w:t>
      </w:r>
      <w:r w:rsidR="00837B37" w:rsidRPr="00C164D2">
        <w:rPr>
          <w:rFonts w:ascii="Times New Roman" w:hAnsi="Times New Roman"/>
          <w:sz w:val="24"/>
          <w:szCs w:val="24"/>
        </w:rPr>
        <w:t>might</w:t>
      </w:r>
      <w:r w:rsidRPr="00C164D2">
        <w:rPr>
          <w:rFonts w:ascii="Times New Roman" w:hAnsi="Times New Roman"/>
          <w:sz w:val="24"/>
          <w:szCs w:val="24"/>
        </w:rPr>
        <w:t xml:space="preserve"> be a</w:t>
      </w:r>
      <w:r w:rsidR="00A82DE8">
        <w:rPr>
          <w:rFonts w:ascii="Times New Roman" w:hAnsi="Times New Roman"/>
          <w:sz w:val="24"/>
          <w:szCs w:val="24"/>
        </w:rPr>
        <w:t>n</w:t>
      </w:r>
      <w:r w:rsidR="00837B37">
        <w:rPr>
          <w:rFonts w:ascii="Times New Roman" w:hAnsi="Times New Roman"/>
          <w:sz w:val="24"/>
          <w:szCs w:val="24"/>
        </w:rPr>
        <w:t>other</w:t>
      </w:r>
      <w:r w:rsidR="00A82DE8">
        <w:rPr>
          <w:rFonts w:ascii="Times New Roman" w:hAnsi="Times New Roman"/>
          <w:sz w:val="24"/>
          <w:szCs w:val="24"/>
        </w:rPr>
        <w:t xml:space="preserve"> area</w:t>
      </w:r>
      <w:r w:rsidRPr="00C164D2">
        <w:rPr>
          <w:rFonts w:ascii="Times New Roman" w:hAnsi="Times New Roman"/>
          <w:sz w:val="24"/>
          <w:szCs w:val="24"/>
        </w:rPr>
        <w:t xml:space="preserve"> </w:t>
      </w:r>
      <w:r w:rsidR="00837B37">
        <w:rPr>
          <w:rFonts w:ascii="Times New Roman" w:hAnsi="Times New Roman"/>
          <w:sz w:val="24"/>
          <w:szCs w:val="24"/>
        </w:rPr>
        <w:t>of benefit to</w:t>
      </w:r>
      <w:r w:rsidR="00A82DE8">
        <w:rPr>
          <w:rFonts w:ascii="Times New Roman" w:hAnsi="Times New Roman"/>
          <w:sz w:val="24"/>
          <w:szCs w:val="24"/>
        </w:rPr>
        <w:t xml:space="preserve"> stakeholders</w:t>
      </w:r>
      <w:r w:rsidRPr="00C164D2">
        <w:rPr>
          <w:rFonts w:ascii="Times New Roman" w:hAnsi="Times New Roman"/>
          <w:sz w:val="24"/>
          <w:szCs w:val="24"/>
        </w:rPr>
        <w:t xml:space="preserve">.  </w:t>
      </w:r>
      <w:r w:rsidR="00210037" w:rsidRPr="00C164D2">
        <w:rPr>
          <w:rFonts w:ascii="Times New Roman" w:hAnsi="Times New Roman"/>
          <w:sz w:val="24"/>
          <w:szCs w:val="24"/>
        </w:rPr>
        <w:t>S</w:t>
      </w:r>
      <w:r w:rsidRPr="00C164D2">
        <w:rPr>
          <w:rFonts w:ascii="Times New Roman" w:hAnsi="Times New Roman"/>
          <w:sz w:val="24"/>
          <w:szCs w:val="24"/>
        </w:rPr>
        <w:t xml:space="preserve">chools </w:t>
      </w:r>
      <w:r w:rsidR="00210037" w:rsidRPr="00C164D2">
        <w:rPr>
          <w:rFonts w:ascii="Times New Roman" w:hAnsi="Times New Roman"/>
          <w:sz w:val="24"/>
          <w:szCs w:val="24"/>
        </w:rPr>
        <w:t xml:space="preserve">traditionally offer </w:t>
      </w:r>
      <w:r w:rsidRPr="00C164D2">
        <w:rPr>
          <w:rFonts w:ascii="Times New Roman" w:hAnsi="Times New Roman"/>
          <w:sz w:val="24"/>
          <w:szCs w:val="24"/>
        </w:rPr>
        <w:t>career planning</w:t>
      </w:r>
      <w:r w:rsidR="00210037" w:rsidRPr="00C164D2">
        <w:rPr>
          <w:rFonts w:ascii="Times New Roman" w:hAnsi="Times New Roman"/>
          <w:sz w:val="24"/>
          <w:szCs w:val="24"/>
        </w:rPr>
        <w:t xml:space="preserve"> as part of their curriculum</w:t>
      </w:r>
      <w:r w:rsidRPr="00C164D2">
        <w:rPr>
          <w:rFonts w:ascii="Times New Roman" w:hAnsi="Times New Roman"/>
          <w:sz w:val="24"/>
          <w:szCs w:val="24"/>
        </w:rPr>
        <w:t xml:space="preserve">.  </w:t>
      </w:r>
      <w:r w:rsidR="00210037" w:rsidRPr="00C164D2">
        <w:rPr>
          <w:rFonts w:ascii="Times New Roman" w:hAnsi="Times New Roman"/>
          <w:sz w:val="24"/>
          <w:szCs w:val="24"/>
        </w:rPr>
        <w:t xml:space="preserve">But the NDIS </w:t>
      </w:r>
      <w:r w:rsidR="001A7C06">
        <w:rPr>
          <w:rFonts w:ascii="Times New Roman" w:hAnsi="Times New Roman"/>
          <w:sz w:val="24"/>
          <w:szCs w:val="24"/>
        </w:rPr>
        <w:t xml:space="preserve">also has a role </w:t>
      </w:r>
      <w:r w:rsidR="00210037" w:rsidRPr="00C164D2">
        <w:rPr>
          <w:rFonts w:ascii="Times New Roman" w:hAnsi="Times New Roman"/>
          <w:sz w:val="24"/>
          <w:szCs w:val="24"/>
        </w:rPr>
        <w:t xml:space="preserve">in increasing the career </w:t>
      </w:r>
      <w:r w:rsidR="00E9382B" w:rsidRPr="00C164D2">
        <w:rPr>
          <w:rFonts w:ascii="Times New Roman" w:hAnsi="Times New Roman"/>
          <w:sz w:val="24"/>
          <w:szCs w:val="24"/>
        </w:rPr>
        <w:t xml:space="preserve">aspirations </w:t>
      </w:r>
      <w:r w:rsidR="00A91F28" w:rsidRPr="00C164D2">
        <w:rPr>
          <w:rFonts w:ascii="Times New Roman" w:hAnsi="Times New Roman"/>
          <w:sz w:val="24"/>
          <w:szCs w:val="24"/>
        </w:rPr>
        <w:t xml:space="preserve">of people with disability </w:t>
      </w:r>
      <w:r w:rsidR="00210037" w:rsidRPr="00C164D2">
        <w:rPr>
          <w:rFonts w:ascii="Times New Roman" w:hAnsi="Times New Roman"/>
          <w:sz w:val="24"/>
          <w:szCs w:val="24"/>
        </w:rPr>
        <w:t xml:space="preserve">as part of promoting social and economic participation.  </w:t>
      </w:r>
      <w:r w:rsidR="00E9382B" w:rsidRPr="00C164D2">
        <w:rPr>
          <w:rFonts w:ascii="Times New Roman" w:hAnsi="Times New Roman"/>
          <w:sz w:val="24"/>
          <w:szCs w:val="24"/>
        </w:rPr>
        <w:t>An intent of the NDIS is to improve transitional planning for students with a disability</w:t>
      </w:r>
      <w:r w:rsidR="00ED060D">
        <w:rPr>
          <w:rFonts w:ascii="Times New Roman" w:hAnsi="Times New Roman"/>
          <w:sz w:val="24"/>
          <w:szCs w:val="24"/>
        </w:rPr>
        <w:t>.</w:t>
      </w:r>
      <w:r w:rsidR="00E9382B" w:rsidRPr="00C164D2">
        <w:rPr>
          <w:rFonts w:ascii="Times New Roman" w:hAnsi="Times New Roman"/>
          <w:sz w:val="24"/>
          <w:szCs w:val="24"/>
        </w:rPr>
        <w:t xml:space="preserve"> </w:t>
      </w:r>
      <w:r w:rsidR="00ED060D">
        <w:rPr>
          <w:rFonts w:ascii="Times New Roman" w:hAnsi="Times New Roman"/>
          <w:sz w:val="24"/>
          <w:szCs w:val="24"/>
        </w:rPr>
        <w:t xml:space="preserve"> With new work options available to people with disability, s</w:t>
      </w:r>
      <w:r w:rsidRPr="00C164D2">
        <w:rPr>
          <w:rFonts w:ascii="Times New Roman" w:hAnsi="Times New Roman"/>
          <w:sz w:val="24"/>
          <w:szCs w:val="24"/>
        </w:rPr>
        <w:t>chools</w:t>
      </w:r>
      <w:r w:rsidR="00ED060D">
        <w:rPr>
          <w:rFonts w:ascii="Times New Roman" w:hAnsi="Times New Roman"/>
          <w:sz w:val="24"/>
          <w:szCs w:val="24"/>
        </w:rPr>
        <w:t>,</w:t>
      </w:r>
      <w:r w:rsidRPr="00C164D2">
        <w:rPr>
          <w:rFonts w:ascii="Times New Roman" w:hAnsi="Times New Roman"/>
          <w:sz w:val="24"/>
          <w:szCs w:val="24"/>
        </w:rPr>
        <w:t xml:space="preserve"> </w:t>
      </w:r>
      <w:r w:rsidR="00E9382B" w:rsidRPr="00C164D2">
        <w:rPr>
          <w:rFonts w:ascii="Times New Roman" w:hAnsi="Times New Roman"/>
          <w:sz w:val="24"/>
          <w:szCs w:val="24"/>
        </w:rPr>
        <w:t>career planners</w:t>
      </w:r>
      <w:r w:rsidR="00ED060D">
        <w:rPr>
          <w:rFonts w:ascii="Times New Roman" w:hAnsi="Times New Roman"/>
          <w:sz w:val="24"/>
          <w:szCs w:val="24"/>
        </w:rPr>
        <w:t xml:space="preserve"> and NDIA planners will all be challenged</w:t>
      </w:r>
      <w:r w:rsidR="00E9382B" w:rsidRPr="00C164D2">
        <w:rPr>
          <w:rFonts w:ascii="Times New Roman" w:hAnsi="Times New Roman"/>
          <w:sz w:val="24"/>
          <w:szCs w:val="24"/>
        </w:rPr>
        <w:t xml:space="preserve"> </w:t>
      </w:r>
      <w:r w:rsidRPr="00C164D2">
        <w:rPr>
          <w:rFonts w:ascii="Times New Roman" w:hAnsi="Times New Roman"/>
          <w:sz w:val="24"/>
          <w:szCs w:val="24"/>
        </w:rPr>
        <w:t>to think more creatively about what their students with disability can do in the future with the support of the NDIS</w:t>
      </w:r>
      <w:r w:rsidR="00ED060D">
        <w:rPr>
          <w:rFonts w:ascii="Times New Roman" w:hAnsi="Times New Roman"/>
          <w:sz w:val="24"/>
          <w:szCs w:val="24"/>
        </w:rPr>
        <w:t>, in line with their own goals and aspirations</w:t>
      </w:r>
      <w:r w:rsidRPr="00C164D2">
        <w:rPr>
          <w:rFonts w:ascii="Times New Roman" w:hAnsi="Times New Roman"/>
          <w:sz w:val="24"/>
          <w:szCs w:val="24"/>
        </w:rPr>
        <w:t>.</w:t>
      </w:r>
      <w:r w:rsidR="006F440A" w:rsidRPr="00C164D2">
        <w:rPr>
          <w:rFonts w:ascii="Times New Roman" w:hAnsi="Times New Roman"/>
          <w:sz w:val="24"/>
          <w:szCs w:val="24"/>
        </w:rPr>
        <w:t xml:space="preserve">  </w:t>
      </w:r>
    </w:p>
    <w:p w14:paraId="29F1A1E1" w14:textId="77777777" w:rsidR="00ED2E05" w:rsidRPr="00C164D2" w:rsidRDefault="00E9382B" w:rsidP="00F213DE">
      <w:pPr>
        <w:pStyle w:val="BodyText"/>
        <w:rPr>
          <w:rFonts w:ascii="Times New Roman" w:hAnsi="Times New Roman"/>
          <w:sz w:val="24"/>
          <w:szCs w:val="24"/>
        </w:rPr>
      </w:pPr>
      <w:r w:rsidRPr="00C164D2">
        <w:rPr>
          <w:rFonts w:ascii="Times New Roman" w:hAnsi="Times New Roman"/>
          <w:sz w:val="24"/>
          <w:szCs w:val="24"/>
        </w:rPr>
        <w:t>Following on from education</w:t>
      </w:r>
      <w:r w:rsidR="0077682A">
        <w:rPr>
          <w:rFonts w:ascii="Times New Roman" w:hAnsi="Times New Roman"/>
          <w:sz w:val="24"/>
          <w:szCs w:val="24"/>
        </w:rPr>
        <w:t>,</w:t>
      </w:r>
      <w:r w:rsidRPr="00C164D2">
        <w:rPr>
          <w:rFonts w:ascii="Times New Roman" w:hAnsi="Times New Roman"/>
          <w:sz w:val="24"/>
          <w:szCs w:val="24"/>
        </w:rPr>
        <w:t xml:space="preserve"> one of the key intentions </w:t>
      </w:r>
      <w:r w:rsidR="00E32082" w:rsidRPr="00C164D2">
        <w:rPr>
          <w:rFonts w:ascii="Times New Roman" w:hAnsi="Times New Roman"/>
          <w:sz w:val="24"/>
          <w:szCs w:val="24"/>
        </w:rPr>
        <w:t>of the</w:t>
      </w:r>
      <w:r w:rsidR="006F440A" w:rsidRPr="00C164D2">
        <w:rPr>
          <w:rFonts w:ascii="Times New Roman" w:hAnsi="Times New Roman"/>
          <w:sz w:val="24"/>
          <w:szCs w:val="24"/>
        </w:rPr>
        <w:t xml:space="preserve"> NDIS</w:t>
      </w:r>
      <w:r w:rsidR="00B34E22" w:rsidRPr="00C164D2">
        <w:rPr>
          <w:rFonts w:ascii="Times New Roman" w:hAnsi="Times New Roman"/>
          <w:sz w:val="24"/>
          <w:szCs w:val="24"/>
        </w:rPr>
        <w:t xml:space="preserve"> </w:t>
      </w:r>
      <w:r w:rsidR="00E32082" w:rsidRPr="00C164D2">
        <w:rPr>
          <w:rFonts w:ascii="Times New Roman" w:hAnsi="Times New Roman"/>
          <w:sz w:val="24"/>
          <w:szCs w:val="24"/>
        </w:rPr>
        <w:t>is</w:t>
      </w:r>
      <w:r w:rsidR="00B34E22" w:rsidRPr="00C164D2">
        <w:rPr>
          <w:rFonts w:ascii="Times New Roman" w:hAnsi="Times New Roman"/>
          <w:sz w:val="24"/>
          <w:szCs w:val="24"/>
        </w:rPr>
        <w:t xml:space="preserve"> to</w:t>
      </w:r>
      <w:r w:rsidR="006F440A" w:rsidRPr="00C164D2">
        <w:rPr>
          <w:rFonts w:ascii="Times New Roman" w:hAnsi="Times New Roman"/>
          <w:sz w:val="24"/>
          <w:szCs w:val="24"/>
        </w:rPr>
        <w:t xml:space="preserve"> </w:t>
      </w:r>
      <w:r w:rsidR="00B34E22" w:rsidRPr="00C164D2">
        <w:rPr>
          <w:rFonts w:ascii="Times New Roman" w:hAnsi="Times New Roman"/>
          <w:sz w:val="24"/>
          <w:szCs w:val="24"/>
        </w:rPr>
        <w:t>improve the scope of employment for people with disabilities.  The Productivity Commission report cited research showing people with mild, moderate or severe disabilities who are on the Disability Support Pension (DSP) have no greater an employment likelihood than people with profound disabilities. These results point to the powerful effect of incentives, job opportunities and attitudes, rather than just disability, as a major factor in job outcomes</w:t>
      </w:r>
      <w:r w:rsidR="003D11A5">
        <w:rPr>
          <w:rFonts w:ascii="Times New Roman" w:hAnsi="Times New Roman"/>
          <w:sz w:val="24"/>
          <w:szCs w:val="24"/>
        </w:rPr>
        <w:t xml:space="preserve"> (PC, 2011, p. 277)</w:t>
      </w:r>
      <w:r w:rsidR="00B34E22" w:rsidRPr="00C164D2">
        <w:rPr>
          <w:rFonts w:ascii="Times New Roman" w:hAnsi="Times New Roman"/>
          <w:sz w:val="24"/>
          <w:szCs w:val="24"/>
        </w:rPr>
        <w:t>.</w:t>
      </w:r>
      <w:r w:rsidR="00B34E22" w:rsidRPr="00F213DE">
        <w:rPr>
          <w:rFonts w:ascii="Times New Roman" w:hAnsi="Times New Roman"/>
          <w:sz w:val="24"/>
          <w:szCs w:val="24"/>
        </w:rPr>
        <w:t xml:space="preserve"> </w:t>
      </w:r>
      <w:r w:rsidR="003E5BED" w:rsidRPr="005F1B07">
        <w:rPr>
          <w:rFonts w:ascii="Times New Roman" w:hAnsi="Times New Roman"/>
          <w:sz w:val="24"/>
          <w:szCs w:val="24"/>
        </w:rPr>
        <w:t xml:space="preserve"> </w:t>
      </w:r>
      <w:r w:rsidR="0077682A">
        <w:rPr>
          <w:rFonts w:ascii="Times New Roman" w:hAnsi="Times New Roman"/>
          <w:sz w:val="24"/>
          <w:szCs w:val="24"/>
        </w:rPr>
        <w:t>The</w:t>
      </w:r>
      <w:r w:rsidR="00B34E22" w:rsidRPr="005F1B07">
        <w:rPr>
          <w:rFonts w:ascii="Times New Roman" w:hAnsi="Times New Roman"/>
          <w:sz w:val="24"/>
          <w:szCs w:val="24"/>
        </w:rPr>
        <w:t xml:space="preserve"> NDIA </w:t>
      </w:r>
      <w:r w:rsidR="00ED060D">
        <w:rPr>
          <w:rFonts w:ascii="Times New Roman" w:hAnsi="Times New Roman"/>
          <w:sz w:val="24"/>
          <w:szCs w:val="24"/>
        </w:rPr>
        <w:t xml:space="preserve">and </w:t>
      </w:r>
      <w:r w:rsidR="00B34E22" w:rsidRPr="005F1B07">
        <w:rPr>
          <w:rFonts w:ascii="Times New Roman" w:hAnsi="Times New Roman"/>
          <w:sz w:val="24"/>
          <w:szCs w:val="24"/>
        </w:rPr>
        <w:t>schools</w:t>
      </w:r>
      <w:r w:rsidR="00ED060D">
        <w:rPr>
          <w:rFonts w:ascii="Times New Roman" w:hAnsi="Times New Roman"/>
          <w:sz w:val="24"/>
          <w:szCs w:val="24"/>
        </w:rPr>
        <w:t xml:space="preserve"> </w:t>
      </w:r>
      <w:r w:rsidR="0077682A">
        <w:rPr>
          <w:rFonts w:ascii="Times New Roman" w:hAnsi="Times New Roman"/>
          <w:sz w:val="24"/>
          <w:szCs w:val="24"/>
        </w:rPr>
        <w:t>could</w:t>
      </w:r>
      <w:r w:rsidR="00ED060D">
        <w:rPr>
          <w:rFonts w:ascii="Times New Roman" w:hAnsi="Times New Roman"/>
          <w:sz w:val="24"/>
          <w:szCs w:val="24"/>
        </w:rPr>
        <w:t xml:space="preserve"> work </w:t>
      </w:r>
      <w:r w:rsidR="00ED060D">
        <w:rPr>
          <w:rFonts w:ascii="Times New Roman" w:hAnsi="Times New Roman"/>
          <w:sz w:val="24"/>
          <w:szCs w:val="24"/>
        </w:rPr>
        <w:lastRenderedPageBreak/>
        <w:t>together with students</w:t>
      </w:r>
      <w:r w:rsidR="00B34E22" w:rsidRPr="005F1B07">
        <w:rPr>
          <w:rFonts w:ascii="Times New Roman" w:hAnsi="Times New Roman"/>
          <w:sz w:val="24"/>
          <w:szCs w:val="24"/>
        </w:rPr>
        <w:t xml:space="preserve"> in the senior years to ensure </w:t>
      </w:r>
      <w:r w:rsidR="00BF17D3" w:rsidRPr="00C164D2">
        <w:rPr>
          <w:rFonts w:ascii="Times New Roman" w:hAnsi="Times New Roman"/>
          <w:sz w:val="24"/>
          <w:szCs w:val="24"/>
        </w:rPr>
        <w:t xml:space="preserve">high </w:t>
      </w:r>
      <w:r w:rsidR="00ED060D">
        <w:rPr>
          <w:rFonts w:ascii="Times New Roman" w:hAnsi="Times New Roman"/>
          <w:sz w:val="24"/>
          <w:szCs w:val="24"/>
        </w:rPr>
        <w:t xml:space="preserve">aspirations </w:t>
      </w:r>
      <w:r w:rsidR="00ED2E05" w:rsidRPr="00C164D2">
        <w:rPr>
          <w:rFonts w:ascii="Times New Roman" w:hAnsi="Times New Roman"/>
          <w:sz w:val="24"/>
          <w:szCs w:val="24"/>
        </w:rPr>
        <w:t>for employment</w:t>
      </w:r>
      <w:r w:rsidR="00E32082" w:rsidRPr="00C164D2">
        <w:rPr>
          <w:rFonts w:ascii="Times New Roman" w:hAnsi="Times New Roman"/>
          <w:sz w:val="24"/>
          <w:szCs w:val="24"/>
        </w:rPr>
        <w:t xml:space="preserve"> among</w:t>
      </w:r>
      <w:r w:rsidR="001C74DA" w:rsidRPr="00C164D2">
        <w:rPr>
          <w:rFonts w:ascii="Times New Roman" w:hAnsi="Times New Roman"/>
          <w:sz w:val="24"/>
          <w:szCs w:val="24"/>
        </w:rPr>
        <w:t xml:space="preserve"> </w:t>
      </w:r>
      <w:r w:rsidR="00ED060D">
        <w:rPr>
          <w:rFonts w:ascii="Times New Roman" w:hAnsi="Times New Roman"/>
          <w:sz w:val="24"/>
          <w:szCs w:val="24"/>
        </w:rPr>
        <w:t>students</w:t>
      </w:r>
      <w:r w:rsidR="00E32082" w:rsidRPr="00C164D2">
        <w:rPr>
          <w:rFonts w:ascii="Times New Roman" w:hAnsi="Times New Roman"/>
          <w:sz w:val="24"/>
          <w:szCs w:val="24"/>
        </w:rPr>
        <w:t xml:space="preserve">, </w:t>
      </w:r>
      <w:r w:rsidR="001C6036">
        <w:rPr>
          <w:rFonts w:ascii="Times New Roman" w:hAnsi="Times New Roman"/>
          <w:sz w:val="24"/>
          <w:szCs w:val="24"/>
        </w:rPr>
        <w:t xml:space="preserve">families, </w:t>
      </w:r>
      <w:r w:rsidR="00E32082" w:rsidRPr="00C164D2">
        <w:rPr>
          <w:rFonts w:ascii="Times New Roman" w:hAnsi="Times New Roman"/>
          <w:sz w:val="24"/>
          <w:szCs w:val="24"/>
        </w:rPr>
        <w:t>teachers and career advisors</w:t>
      </w:r>
      <w:r w:rsidR="001C74DA" w:rsidRPr="00C164D2">
        <w:rPr>
          <w:rFonts w:ascii="Times New Roman" w:hAnsi="Times New Roman"/>
          <w:sz w:val="24"/>
          <w:szCs w:val="24"/>
        </w:rPr>
        <w:t xml:space="preserve">. </w:t>
      </w:r>
    </w:p>
    <w:p w14:paraId="35DC0FAA" w14:textId="77777777" w:rsidR="00CC135A" w:rsidRPr="00C164D2" w:rsidRDefault="00CC135A" w:rsidP="005F1B07">
      <w:pPr>
        <w:pStyle w:val="TOC2"/>
      </w:pPr>
      <w:r w:rsidRPr="00C164D2">
        <w:t>P</w:t>
      </w:r>
      <w:r w:rsidR="00352053" w:rsidRPr="00C164D2">
        <w:t>ersonal care</w:t>
      </w:r>
    </w:p>
    <w:p w14:paraId="5651C390" w14:textId="77777777" w:rsidR="00CC135A" w:rsidRDefault="00CC135A" w:rsidP="00F213DE">
      <w:pPr>
        <w:pStyle w:val="BodyText"/>
        <w:rPr>
          <w:rFonts w:ascii="Times New Roman" w:hAnsi="Times New Roman"/>
          <w:sz w:val="24"/>
          <w:szCs w:val="24"/>
        </w:rPr>
      </w:pPr>
      <w:r w:rsidRPr="00F213DE">
        <w:rPr>
          <w:rFonts w:ascii="Times New Roman" w:hAnsi="Times New Roman"/>
          <w:sz w:val="24"/>
          <w:szCs w:val="24"/>
        </w:rPr>
        <w:t>The scope of the NDIS’</w:t>
      </w:r>
      <w:r w:rsidR="00414640" w:rsidRPr="00F213DE">
        <w:rPr>
          <w:rFonts w:ascii="Times New Roman" w:hAnsi="Times New Roman"/>
          <w:sz w:val="24"/>
          <w:szCs w:val="24"/>
        </w:rPr>
        <w:t>s</w:t>
      </w:r>
      <w:r w:rsidR="00E53356" w:rsidRPr="00F213DE">
        <w:rPr>
          <w:rFonts w:ascii="Times New Roman" w:hAnsi="Times New Roman"/>
          <w:sz w:val="24"/>
          <w:szCs w:val="24"/>
        </w:rPr>
        <w:t xml:space="preserve"> legislative</w:t>
      </w:r>
      <w:r w:rsidRPr="00F213DE">
        <w:rPr>
          <w:rFonts w:ascii="Times New Roman" w:hAnsi="Times New Roman"/>
          <w:sz w:val="24"/>
          <w:szCs w:val="24"/>
        </w:rPr>
        <w:t xml:space="preserve"> responsibility for personal care at school is still under debate</w:t>
      </w:r>
      <w:r w:rsidR="00BF17D3" w:rsidRPr="005F1B07">
        <w:rPr>
          <w:rFonts w:ascii="Times New Roman" w:hAnsi="Times New Roman"/>
          <w:sz w:val="24"/>
          <w:szCs w:val="24"/>
        </w:rPr>
        <w:t xml:space="preserve"> at a national level</w:t>
      </w:r>
      <w:r w:rsidR="00434823">
        <w:rPr>
          <w:rFonts w:ascii="Times New Roman" w:hAnsi="Times New Roman"/>
          <w:sz w:val="24"/>
          <w:szCs w:val="24"/>
        </w:rPr>
        <w:t xml:space="preserve"> (</w:t>
      </w:r>
      <w:r w:rsidR="003D11A5">
        <w:rPr>
          <w:rFonts w:ascii="Times New Roman" w:hAnsi="Times New Roman"/>
          <w:sz w:val="24"/>
          <w:szCs w:val="24"/>
        </w:rPr>
        <w:t>JSC, 2014, p. 222)</w:t>
      </w:r>
      <w:r w:rsidRPr="005F1B07">
        <w:rPr>
          <w:rFonts w:ascii="Times New Roman" w:hAnsi="Times New Roman"/>
          <w:sz w:val="24"/>
          <w:szCs w:val="24"/>
        </w:rPr>
        <w:t>.</w:t>
      </w:r>
      <w:r w:rsidR="003D11A5">
        <w:rPr>
          <w:rFonts w:ascii="Times New Roman" w:hAnsi="Times New Roman"/>
          <w:sz w:val="24"/>
          <w:szCs w:val="24"/>
        </w:rPr>
        <w:t xml:space="preserve"> </w:t>
      </w:r>
      <w:r w:rsidRPr="00F213DE">
        <w:rPr>
          <w:rFonts w:ascii="Times New Roman" w:hAnsi="Times New Roman"/>
          <w:sz w:val="24"/>
          <w:szCs w:val="24"/>
        </w:rPr>
        <w:t xml:space="preserve"> </w:t>
      </w:r>
      <w:r w:rsidR="00657761" w:rsidRPr="005F1B07">
        <w:rPr>
          <w:rFonts w:ascii="Times New Roman" w:hAnsi="Times New Roman"/>
          <w:sz w:val="24"/>
          <w:szCs w:val="24"/>
        </w:rPr>
        <w:t xml:space="preserve">This is partly because schools retain duty of care obligations for </w:t>
      </w:r>
      <w:r w:rsidR="00657761" w:rsidRPr="005F1B07">
        <w:rPr>
          <w:rFonts w:ascii="Times New Roman" w:hAnsi="Times New Roman"/>
          <w:i/>
          <w:sz w:val="24"/>
          <w:szCs w:val="24"/>
        </w:rPr>
        <w:t>all</w:t>
      </w:r>
      <w:r w:rsidR="00657761" w:rsidRPr="005F1B07">
        <w:rPr>
          <w:rFonts w:ascii="Times New Roman" w:hAnsi="Times New Roman"/>
          <w:sz w:val="24"/>
          <w:szCs w:val="24"/>
        </w:rPr>
        <w:t xml:space="preserve"> students, not just students who are NDIS participants.  </w:t>
      </w:r>
      <w:r w:rsidRPr="005F1B07">
        <w:rPr>
          <w:rFonts w:ascii="Times New Roman" w:hAnsi="Times New Roman"/>
          <w:sz w:val="24"/>
          <w:szCs w:val="24"/>
        </w:rPr>
        <w:t xml:space="preserve">While personal care (assistance with </w:t>
      </w:r>
      <w:r w:rsidR="00E8046C">
        <w:rPr>
          <w:rFonts w:ascii="Times New Roman" w:hAnsi="Times New Roman"/>
          <w:sz w:val="24"/>
          <w:szCs w:val="24"/>
        </w:rPr>
        <w:t>meals</w:t>
      </w:r>
      <w:r w:rsidRPr="005F1B07">
        <w:rPr>
          <w:rFonts w:ascii="Times New Roman" w:hAnsi="Times New Roman"/>
          <w:sz w:val="24"/>
          <w:szCs w:val="24"/>
        </w:rPr>
        <w:t>, toileting</w:t>
      </w:r>
      <w:r w:rsidR="00635A03">
        <w:rPr>
          <w:rFonts w:ascii="Times New Roman" w:hAnsi="Times New Roman"/>
          <w:sz w:val="24"/>
          <w:szCs w:val="24"/>
        </w:rPr>
        <w:t>, managing airways</w:t>
      </w:r>
      <w:r w:rsidRPr="005F1B07">
        <w:rPr>
          <w:rFonts w:ascii="Times New Roman" w:hAnsi="Times New Roman"/>
          <w:sz w:val="24"/>
          <w:szCs w:val="24"/>
        </w:rPr>
        <w:t xml:space="preserve"> etc) is </w:t>
      </w:r>
      <w:r w:rsidR="00E9382B" w:rsidRPr="00F27B76">
        <w:rPr>
          <w:rFonts w:ascii="Times New Roman" w:hAnsi="Times New Roman"/>
          <w:sz w:val="24"/>
          <w:szCs w:val="24"/>
        </w:rPr>
        <w:t xml:space="preserve">considered </w:t>
      </w:r>
      <w:r w:rsidR="00635A03">
        <w:rPr>
          <w:rFonts w:ascii="Times New Roman" w:hAnsi="Times New Roman"/>
          <w:sz w:val="24"/>
          <w:szCs w:val="24"/>
        </w:rPr>
        <w:t>in scope for</w:t>
      </w:r>
      <w:r w:rsidRPr="00C164D2">
        <w:rPr>
          <w:rFonts w:ascii="Times New Roman" w:hAnsi="Times New Roman"/>
          <w:sz w:val="24"/>
          <w:szCs w:val="24"/>
        </w:rPr>
        <w:t xml:space="preserve"> the NDIS, </w:t>
      </w:r>
      <w:r w:rsidR="00A31F09">
        <w:rPr>
          <w:rFonts w:ascii="Times New Roman" w:hAnsi="Times New Roman"/>
          <w:sz w:val="24"/>
          <w:szCs w:val="24"/>
        </w:rPr>
        <w:t>it</w:t>
      </w:r>
      <w:r w:rsidR="005950C3" w:rsidRPr="005950C3">
        <w:rPr>
          <w:rFonts w:ascii="Times New Roman" w:hAnsi="Times New Roman"/>
          <w:sz w:val="24"/>
          <w:szCs w:val="24"/>
        </w:rPr>
        <w:t xml:space="preserve"> should only be funded by the NDIS where it is deemed to be beyond ‘reasonable adjustment’</w:t>
      </w:r>
      <w:r w:rsidR="00137785">
        <w:rPr>
          <w:rFonts w:ascii="Times New Roman" w:hAnsi="Times New Roman"/>
          <w:sz w:val="24"/>
          <w:szCs w:val="24"/>
        </w:rPr>
        <w:t>.</w:t>
      </w:r>
      <w:r w:rsidR="005950C3" w:rsidRPr="005950C3">
        <w:rPr>
          <w:rFonts w:ascii="Times New Roman" w:hAnsi="Times New Roman"/>
          <w:sz w:val="24"/>
          <w:szCs w:val="24"/>
        </w:rPr>
        <w:t xml:space="preserve"> </w:t>
      </w:r>
      <w:r w:rsidR="00460C95" w:rsidRPr="00203CBA">
        <w:rPr>
          <w:rFonts w:ascii="Times New Roman" w:hAnsi="Times New Roman"/>
          <w:sz w:val="24"/>
          <w:szCs w:val="24"/>
          <w:highlight w:val="yellow"/>
        </w:rPr>
        <w:t>Under the Disability Standards for Education personal care</w:t>
      </w:r>
      <w:r w:rsidR="00203CBA" w:rsidRPr="00203CBA">
        <w:rPr>
          <w:rFonts w:ascii="Times New Roman" w:hAnsi="Times New Roman"/>
          <w:sz w:val="24"/>
          <w:szCs w:val="24"/>
          <w:highlight w:val="yellow"/>
        </w:rPr>
        <w:t xml:space="preserve"> mostly</w:t>
      </w:r>
      <w:r w:rsidR="00460C95" w:rsidRPr="00203CBA">
        <w:rPr>
          <w:rFonts w:ascii="Times New Roman" w:hAnsi="Times New Roman"/>
          <w:sz w:val="24"/>
          <w:szCs w:val="24"/>
          <w:highlight w:val="yellow"/>
        </w:rPr>
        <w:t xml:space="preserve"> fits within the definition of reasonable adjustment because </w:t>
      </w:r>
      <w:r w:rsidR="00203CBA" w:rsidRPr="00203CBA">
        <w:rPr>
          <w:rFonts w:ascii="Times New Roman" w:hAnsi="Times New Roman"/>
          <w:sz w:val="24"/>
          <w:szCs w:val="24"/>
          <w:highlight w:val="yellow"/>
        </w:rPr>
        <w:t>it</w:t>
      </w:r>
      <w:r w:rsidR="00460C95" w:rsidRPr="00203CBA">
        <w:rPr>
          <w:rFonts w:ascii="Times New Roman" w:hAnsi="Times New Roman"/>
          <w:sz w:val="24"/>
          <w:szCs w:val="24"/>
          <w:highlight w:val="yellow"/>
        </w:rPr>
        <w:t xml:space="preserve"> is central to everyday function and therefore to learning. </w:t>
      </w:r>
      <w:r w:rsidR="00137785" w:rsidRPr="00203CBA">
        <w:rPr>
          <w:rFonts w:ascii="Times New Roman" w:hAnsi="Times New Roman"/>
          <w:sz w:val="24"/>
          <w:szCs w:val="24"/>
          <w:highlight w:val="yellow"/>
        </w:rPr>
        <w:t>However,</w:t>
      </w:r>
      <w:r w:rsidR="005950C3" w:rsidRPr="00203CBA">
        <w:rPr>
          <w:rFonts w:ascii="Times New Roman" w:hAnsi="Times New Roman"/>
          <w:sz w:val="24"/>
          <w:szCs w:val="24"/>
          <w:highlight w:val="yellow"/>
        </w:rPr>
        <w:t xml:space="preserve"> the meaning of ‘reasonable adjustment’ </w:t>
      </w:r>
      <w:r w:rsidR="00460C95" w:rsidRPr="00203CBA">
        <w:rPr>
          <w:rFonts w:ascii="Times New Roman" w:hAnsi="Times New Roman"/>
          <w:sz w:val="24"/>
          <w:szCs w:val="24"/>
          <w:highlight w:val="yellow"/>
        </w:rPr>
        <w:t>is always</w:t>
      </w:r>
      <w:r w:rsidR="005950C3" w:rsidRPr="00203CBA">
        <w:rPr>
          <w:rFonts w:ascii="Times New Roman" w:hAnsi="Times New Roman"/>
          <w:sz w:val="24"/>
          <w:szCs w:val="24"/>
          <w:highlight w:val="yellow"/>
        </w:rPr>
        <w:t xml:space="preserve"> </w:t>
      </w:r>
      <w:r w:rsidR="00203CBA" w:rsidRPr="00203CBA">
        <w:rPr>
          <w:rFonts w:ascii="Times New Roman" w:hAnsi="Times New Roman"/>
          <w:sz w:val="24"/>
          <w:szCs w:val="24"/>
          <w:highlight w:val="yellow"/>
        </w:rPr>
        <w:t xml:space="preserve">a </w:t>
      </w:r>
      <w:r w:rsidR="00342C76" w:rsidRPr="00203CBA">
        <w:rPr>
          <w:rFonts w:ascii="Times New Roman" w:hAnsi="Times New Roman"/>
          <w:sz w:val="24"/>
          <w:szCs w:val="24"/>
          <w:highlight w:val="yellow"/>
        </w:rPr>
        <w:t>subjective consideration</w:t>
      </w:r>
      <w:r w:rsidR="00460C95" w:rsidRPr="00203CBA">
        <w:rPr>
          <w:rFonts w:ascii="Times New Roman" w:hAnsi="Times New Roman"/>
          <w:sz w:val="24"/>
          <w:szCs w:val="24"/>
          <w:highlight w:val="yellow"/>
        </w:rPr>
        <w:t xml:space="preserve"> based on the nature of the disability and va</w:t>
      </w:r>
      <w:r w:rsidR="00203CBA" w:rsidRPr="00203CBA">
        <w:rPr>
          <w:rFonts w:ascii="Times New Roman" w:hAnsi="Times New Roman"/>
          <w:sz w:val="24"/>
          <w:szCs w:val="24"/>
          <w:highlight w:val="yellow"/>
        </w:rPr>
        <w:t>rious local and systemic issues. T</w:t>
      </w:r>
      <w:r w:rsidR="00460C95" w:rsidRPr="00203CBA">
        <w:rPr>
          <w:rFonts w:ascii="Times New Roman" w:hAnsi="Times New Roman"/>
          <w:sz w:val="24"/>
          <w:szCs w:val="24"/>
          <w:highlight w:val="yellow"/>
        </w:rPr>
        <w:t>hus</w:t>
      </w:r>
      <w:r w:rsidR="005950C3" w:rsidRPr="00203CBA">
        <w:rPr>
          <w:rFonts w:ascii="Times New Roman" w:hAnsi="Times New Roman"/>
          <w:sz w:val="24"/>
          <w:szCs w:val="24"/>
          <w:highlight w:val="yellow"/>
        </w:rPr>
        <w:t xml:space="preserve"> it is unclear whether and to what extent ‘reasonable adjustment’ extends to personal care</w:t>
      </w:r>
      <w:r w:rsidR="00460C95" w:rsidRPr="00203CBA">
        <w:rPr>
          <w:rFonts w:ascii="Times New Roman" w:hAnsi="Times New Roman"/>
          <w:sz w:val="24"/>
          <w:szCs w:val="24"/>
          <w:highlight w:val="yellow"/>
        </w:rPr>
        <w:t xml:space="preserve"> in every case</w:t>
      </w:r>
      <w:r w:rsidR="005950C3" w:rsidRPr="00203CBA">
        <w:rPr>
          <w:rFonts w:ascii="Times New Roman" w:hAnsi="Times New Roman"/>
          <w:sz w:val="24"/>
          <w:szCs w:val="24"/>
          <w:highlight w:val="yellow"/>
        </w:rPr>
        <w:t>.</w:t>
      </w:r>
      <w:r w:rsidR="005950C3">
        <w:rPr>
          <w:rFonts w:ascii="Times New Roman" w:hAnsi="Times New Roman"/>
          <w:sz w:val="24"/>
          <w:szCs w:val="24"/>
        </w:rPr>
        <w:t xml:space="preserve">  </w:t>
      </w:r>
      <w:r w:rsidR="00657761" w:rsidRPr="00C164D2">
        <w:rPr>
          <w:rFonts w:ascii="Times New Roman" w:hAnsi="Times New Roman"/>
          <w:sz w:val="24"/>
          <w:szCs w:val="24"/>
        </w:rPr>
        <w:t>Other</w:t>
      </w:r>
      <w:r w:rsidR="00BF17D3" w:rsidRPr="00C164D2">
        <w:rPr>
          <w:rFonts w:ascii="Times New Roman" w:hAnsi="Times New Roman"/>
          <w:sz w:val="24"/>
          <w:szCs w:val="24"/>
        </w:rPr>
        <w:t xml:space="preserve"> difficulties </w:t>
      </w:r>
      <w:r w:rsidR="00657761" w:rsidRPr="00C164D2">
        <w:rPr>
          <w:rFonts w:ascii="Times New Roman" w:hAnsi="Times New Roman"/>
          <w:sz w:val="24"/>
          <w:szCs w:val="24"/>
        </w:rPr>
        <w:t xml:space="preserve">arise </w:t>
      </w:r>
      <w:r w:rsidR="00BF17D3" w:rsidRPr="00C164D2">
        <w:rPr>
          <w:rFonts w:ascii="Times New Roman" w:hAnsi="Times New Roman"/>
          <w:sz w:val="24"/>
          <w:szCs w:val="24"/>
        </w:rPr>
        <w:t>in m</w:t>
      </w:r>
      <w:r w:rsidR="00657761" w:rsidRPr="00C164D2">
        <w:rPr>
          <w:rFonts w:ascii="Times New Roman" w:hAnsi="Times New Roman"/>
          <w:sz w:val="24"/>
          <w:szCs w:val="24"/>
        </w:rPr>
        <w:t>easuring and costing this role</w:t>
      </w:r>
      <w:r w:rsidR="00635A03">
        <w:rPr>
          <w:rFonts w:ascii="Times New Roman" w:hAnsi="Times New Roman"/>
          <w:sz w:val="24"/>
          <w:szCs w:val="24"/>
        </w:rPr>
        <w:t xml:space="preserve">; understanding a school’s </w:t>
      </w:r>
      <w:r w:rsidR="00A31F09">
        <w:rPr>
          <w:rFonts w:ascii="Times New Roman" w:hAnsi="Times New Roman"/>
          <w:sz w:val="24"/>
          <w:szCs w:val="24"/>
        </w:rPr>
        <w:t>legal duty of care for students;</w:t>
      </w:r>
      <w:r w:rsidR="00635A03">
        <w:rPr>
          <w:rFonts w:ascii="Times New Roman" w:hAnsi="Times New Roman"/>
          <w:sz w:val="24"/>
          <w:szCs w:val="24"/>
        </w:rPr>
        <w:t xml:space="preserve"> and working out how to </w:t>
      </w:r>
      <w:r w:rsidR="00657761" w:rsidRPr="00C164D2">
        <w:rPr>
          <w:rFonts w:ascii="Times New Roman" w:hAnsi="Times New Roman"/>
          <w:sz w:val="24"/>
          <w:szCs w:val="24"/>
        </w:rPr>
        <w:t>provid</w:t>
      </w:r>
      <w:r w:rsidR="00635A03">
        <w:rPr>
          <w:rFonts w:ascii="Times New Roman" w:hAnsi="Times New Roman"/>
          <w:sz w:val="24"/>
          <w:szCs w:val="24"/>
        </w:rPr>
        <w:t>e</w:t>
      </w:r>
      <w:r w:rsidR="00657761" w:rsidRPr="00C164D2">
        <w:rPr>
          <w:rFonts w:ascii="Times New Roman" w:hAnsi="Times New Roman"/>
          <w:sz w:val="24"/>
          <w:szCs w:val="24"/>
        </w:rPr>
        <w:t xml:space="preserve"> an </w:t>
      </w:r>
      <w:r w:rsidR="00BF17D3" w:rsidRPr="00C164D2">
        <w:rPr>
          <w:rFonts w:ascii="Times New Roman" w:hAnsi="Times New Roman"/>
          <w:sz w:val="24"/>
          <w:szCs w:val="24"/>
        </w:rPr>
        <w:t>individualise</w:t>
      </w:r>
      <w:r w:rsidR="00657761" w:rsidRPr="00C164D2">
        <w:rPr>
          <w:rFonts w:ascii="Times New Roman" w:hAnsi="Times New Roman"/>
          <w:sz w:val="24"/>
          <w:szCs w:val="24"/>
        </w:rPr>
        <w:t xml:space="preserve">d and </w:t>
      </w:r>
      <w:r w:rsidR="00BF17D3" w:rsidRPr="00C164D2">
        <w:rPr>
          <w:rFonts w:ascii="Times New Roman" w:hAnsi="Times New Roman"/>
          <w:sz w:val="24"/>
          <w:szCs w:val="24"/>
        </w:rPr>
        <w:t>intermittent service efficiently.</w:t>
      </w:r>
      <w:r w:rsidR="00E53356" w:rsidRPr="00C164D2">
        <w:rPr>
          <w:rFonts w:ascii="Times New Roman" w:hAnsi="Times New Roman"/>
          <w:sz w:val="24"/>
          <w:szCs w:val="24"/>
        </w:rPr>
        <w:t xml:space="preserve"> </w:t>
      </w:r>
      <w:r w:rsidR="009C4F78">
        <w:rPr>
          <w:rFonts w:ascii="Times New Roman" w:hAnsi="Times New Roman"/>
          <w:sz w:val="24"/>
          <w:szCs w:val="24"/>
        </w:rPr>
        <w:t xml:space="preserve"> </w:t>
      </w:r>
    </w:p>
    <w:p w14:paraId="19C84288" w14:textId="77777777" w:rsidR="00635A03" w:rsidRDefault="00CC135A" w:rsidP="00F213DE">
      <w:pPr>
        <w:pStyle w:val="BodyText"/>
        <w:rPr>
          <w:rFonts w:ascii="Times New Roman" w:hAnsi="Times New Roman"/>
          <w:sz w:val="24"/>
          <w:szCs w:val="24"/>
        </w:rPr>
      </w:pPr>
      <w:r w:rsidRPr="00C164D2">
        <w:rPr>
          <w:rFonts w:ascii="Times New Roman" w:hAnsi="Times New Roman"/>
          <w:sz w:val="24"/>
          <w:szCs w:val="24"/>
        </w:rPr>
        <w:t>One</w:t>
      </w:r>
      <w:r w:rsidR="004229D3">
        <w:rPr>
          <w:rFonts w:ascii="Times New Roman" w:hAnsi="Times New Roman"/>
          <w:sz w:val="24"/>
          <w:szCs w:val="24"/>
        </w:rPr>
        <w:t xml:space="preserve"> exemplifying</w:t>
      </w:r>
      <w:r w:rsidRPr="00C164D2">
        <w:rPr>
          <w:rFonts w:ascii="Times New Roman" w:hAnsi="Times New Roman"/>
          <w:sz w:val="24"/>
          <w:szCs w:val="24"/>
        </w:rPr>
        <w:t xml:space="preserve"> issue is that often </w:t>
      </w:r>
      <w:r w:rsidR="00414640" w:rsidRPr="00C164D2">
        <w:rPr>
          <w:rFonts w:ascii="Times New Roman" w:hAnsi="Times New Roman"/>
          <w:sz w:val="24"/>
          <w:szCs w:val="24"/>
        </w:rPr>
        <w:t>some or even many</w:t>
      </w:r>
      <w:r w:rsidRPr="00C164D2">
        <w:rPr>
          <w:rFonts w:ascii="Times New Roman" w:hAnsi="Times New Roman"/>
          <w:sz w:val="24"/>
          <w:szCs w:val="24"/>
        </w:rPr>
        <w:t xml:space="preserve"> students </w:t>
      </w:r>
      <w:r w:rsidR="004229D3">
        <w:rPr>
          <w:rFonts w:ascii="Times New Roman" w:hAnsi="Times New Roman"/>
          <w:sz w:val="24"/>
          <w:szCs w:val="24"/>
        </w:rPr>
        <w:t>within a school require</w:t>
      </w:r>
      <w:r w:rsidR="00210037" w:rsidRPr="00C164D2">
        <w:rPr>
          <w:rFonts w:ascii="Times New Roman" w:hAnsi="Times New Roman"/>
          <w:sz w:val="24"/>
          <w:szCs w:val="24"/>
        </w:rPr>
        <w:t xml:space="preserve"> personal care</w:t>
      </w:r>
      <w:r w:rsidRPr="00C164D2">
        <w:rPr>
          <w:rFonts w:ascii="Times New Roman" w:hAnsi="Times New Roman"/>
          <w:sz w:val="24"/>
          <w:szCs w:val="24"/>
        </w:rPr>
        <w:t xml:space="preserve">.  </w:t>
      </w:r>
      <w:r w:rsidR="00203CBA" w:rsidRPr="00203CBA">
        <w:rPr>
          <w:rFonts w:ascii="Times New Roman" w:hAnsi="Times New Roman"/>
          <w:sz w:val="24"/>
          <w:szCs w:val="24"/>
          <w:highlight w:val="yellow"/>
        </w:rPr>
        <w:t>A potential issue under the NDIS</w:t>
      </w:r>
      <w:r w:rsidR="00203CBA">
        <w:rPr>
          <w:rFonts w:ascii="Times New Roman" w:hAnsi="Times New Roman"/>
          <w:sz w:val="24"/>
          <w:szCs w:val="24"/>
        </w:rPr>
        <w:t xml:space="preserve"> is that s</w:t>
      </w:r>
      <w:r w:rsidR="002415DF" w:rsidRPr="005F1B07">
        <w:rPr>
          <w:rFonts w:ascii="Times New Roman" w:hAnsi="Times New Roman"/>
          <w:sz w:val="24"/>
          <w:szCs w:val="24"/>
        </w:rPr>
        <w:t xml:space="preserve">ome students may </w:t>
      </w:r>
      <w:r w:rsidR="004B7CCC">
        <w:rPr>
          <w:rFonts w:ascii="Times New Roman" w:hAnsi="Times New Roman"/>
          <w:sz w:val="24"/>
          <w:szCs w:val="24"/>
        </w:rPr>
        <w:t>prefer</w:t>
      </w:r>
      <w:r w:rsidR="002415DF" w:rsidRPr="005F1B07">
        <w:rPr>
          <w:rFonts w:ascii="Times New Roman" w:hAnsi="Times New Roman"/>
          <w:sz w:val="24"/>
          <w:szCs w:val="24"/>
        </w:rPr>
        <w:t xml:space="preserve"> their own personal carer</w:t>
      </w:r>
      <w:r w:rsidR="002415DF">
        <w:rPr>
          <w:rFonts w:ascii="Times New Roman" w:hAnsi="Times New Roman"/>
          <w:sz w:val="24"/>
          <w:szCs w:val="24"/>
        </w:rPr>
        <w:t>.  However, w</w:t>
      </w:r>
      <w:r w:rsidR="00210037" w:rsidRPr="00C164D2">
        <w:rPr>
          <w:rFonts w:ascii="Times New Roman" w:hAnsi="Times New Roman"/>
          <w:sz w:val="24"/>
          <w:szCs w:val="24"/>
        </w:rPr>
        <w:t xml:space="preserve">ith each personal care session lasting perhaps </w:t>
      </w:r>
      <w:r w:rsidRPr="00C164D2">
        <w:rPr>
          <w:rFonts w:ascii="Times New Roman" w:hAnsi="Times New Roman"/>
          <w:sz w:val="24"/>
          <w:szCs w:val="24"/>
        </w:rPr>
        <w:t>20 minutes and personal carers entitled to minimum shifts</w:t>
      </w:r>
      <w:r w:rsidR="00210037" w:rsidRPr="00C164D2">
        <w:rPr>
          <w:rFonts w:ascii="Times New Roman" w:hAnsi="Times New Roman"/>
          <w:sz w:val="24"/>
          <w:szCs w:val="24"/>
        </w:rPr>
        <w:t>, an individual’s NDIS</w:t>
      </w:r>
      <w:r w:rsidR="00E53356" w:rsidRPr="00C164D2">
        <w:rPr>
          <w:rFonts w:ascii="Times New Roman" w:hAnsi="Times New Roman"/>
          <w:sz w:val="24"/>
          <w:szCs w:val="24"/>
        </w:rPr>
        <w:t>-funded</w:t>
      </w:r>
      <w:r w:rsidR="00210037" w:rsidRPr="00C164D2">
        <w:rPr>
          <w:rFonts w:ascii="Times New Roman" w:hAnsi="Times New Roman"/>
          <w:sz w:val="24"/>
          <w:szCs w:val="24"/>
        </w:rPr>
        <w:t xml:space="preserve"> package </w:t>
      </w:r>
      <w:r w:rsidR="0034366F">
        <w:rPr>
          <w:rFonts w:ascii="Times New Roman" w:hAnsi="Times New Roman"/>
          <w:sz w:val="24"/>
          <w:szCs w:val="24"/>
        </w:rPr>
        <w:t xml:space="preserve">would be </w:t>
      </w:r>
      <w:r w:rsidR="00210037" w:rsidRPr="00C164D2">
        <w:rPr>
          <w:rFonts w:ascii="Times New Roman" w:hAnsi="Times New Roman"/>
          <w:sz w:val="24"/>
          <w:szCs w:val="24"/>
        </w:rPr>
        <w:t xml:space="preserve">quickly </w:t>
      </w:r>
      <w:r w:rsidR="00414640" w:rsidRPr="00C164D2">
        <w:rPr>
          <w:rFonts w:ascii="Times New Roman" w:hAnsi="Times New Roman"/>
          <w:sz w:val="24"/>
          <w:szCs w:val="24"/>
        </w:rPr>
        <w:t>eroded</w:t>
      </w:r>
      <w:r w:rsidR="002415DF">
        <w:rPr>
          <w:rFonts w:ascii="Times New Roman" w:hAnsi="Times New Roman"/>
          <w:sz w:val="24"/>
          <w:szCs w:val="24"/>
        </w:rPr>
        <w:t xml:space="preserve">. </w:t>
      </w:r>
      <w:r w:rsidR="00452852">
        <w:rPr>
          <w:rFonts w:ascii="Times New Roman" w:hAnsi="Times New Roman"/>
          <w:sz w:val="24"/>
          <w:szCs w:val="24"/>
        </w:rPr>
        <w:t>It is acknowledged that some workforce challenges</w:t>
      </w:r>
      <w:r w:rsidR="00F16AEB">
        <w:rPr>
          <w:rFonts w:ascii="Times New Roman" w:hAnsi="Times New Roman"/>
          <w:sz w:val="24"/>
          <w:szCs w:val="24"/>
        </w:rPr>
        <w:t xml:space="preserve"> are inherent</w:t>
      </w:r>
      <w:r w:rsidR="00452852">
        <w:rPr>
          <w:rFonts w:ascii="Times New Roman" w:hAnsi="Times New Roman"/>
          <w:sz w:val="24"/>
          <w:szCs w:val="24"/>
        </w:rPr>
        <w:t xml:space="preserve"> in this </w:t>
      </w:r>
      <w:r w:rsidR="007B6316">
        <w:rPr>
          <w:rFonts w:ascii="Times New Roman" w:hAnsi="Times New Roman"/>
          <w:sz w:val="24"/>
          <w:szCs w:val="24"/>
        </w:rPr>
        <w:t xml:space="preserve">complex </w:t>
      </w:r>
      <w:r w:rsidR="00452852">
        <w:rPr>
          <w:rFonts w:ascii="Times New Roman" w:hAnsi="Times New Roman"/>
          <w:sz w:val="24"/>
          <w:szCs w:val="24"/>
        </w:rPr>
        <w:t>issue, but f</w:t>
      </w:r>
      <w:r w:rsidRPr="00C164D2">
        <w:rPr>
          <w:rFonts w:ascii="Times New Roman" w:hAnsi="Times New Roman"/>
          <w:sz w:val="24"/>
          <w:szCs w:val="24"/>
        </w:rPr>
        <w:t>rom a value for money point of view, families may be better</w:t>
      </w:r>
      <w:r w:rsidR="00414640" w:rsidRPr="00C164D2">
        <w:rPr>
          <w:rFonts w:ascii="Times New Roman" w:hAnsi="Times New Roman"/>
          <w:sz w:val="24"/>
          <w:szCs w:val="24"/>
        </w:rPr>
        <w:t xml:space="preserve"> off</w:t>
      </w:r>
      <w:r w:rsidRPr="00C164D2">
        <w:rPr>
          <w:rFonts w:ascii="Times New Roman" w:hAnsi="Times New Roman"/>
          <w:sz w:val="24"/>
          <w:szCs w:val="24"/>
        </w:rPr>
        <w:t xml:space="preserve"> pooling their money, rather than each employing individual carers for longer shifts than required.  </w:t>
      </w:r>
    </w:p>
    <w:p w14:paraId="32AD1F5E" w14:textId="77777777" w:rsidR="00CC135A" w:rsidRPr="005F1B07" w:rsidRDefault="00CC135A" w:rsidP="00F213DE">
      <w:pPr>
        <w:pStyle w:val="BodyText"/>
        <w:rPr>
          <w:rFonts w:ascii="Times New Roman" w:hAnsi="Times New Roman"/>
          <w:sz w:val="24"/>
          <w:szCs w:val="24"/>
        </w:rPr>
      </w:pPr>
      <w:r w:rsidRPr="00C164D2">
        <w:rPr>
          <w:rFonts w:ascii="Times New Roman" w:hAnsi="Times New Roman"/>
          <w:sz w:val="24"/>
          <w:szCs w:val="24"/>
        </w:rPr>
        <w:t xml:space="preserve">From a practical point of view, it makes sense for </w:t>
      </w:r>
      <w:r w:rsidR="00210037" w:rsidRPr="00C164D2">
        <w:rPr>
          <w:rFonts w:ascii="Times New Roman" w:hAnsi="Times New Roman"/>
          <w:sz w:val="24"/>
          <w:szCs w:val="24"/>
        </w:rPr>
        <w:t>a</w:t>
      </w:r>
      <w:r w:rsidRPr="00C164D2">
        <w:rPr>
          <w:rFonts w:ascii="Times New Roman" w:hAnsi="Times New Roman"/>
          <w:sz w:val="24"/>
          <w:szCs w:val="24"/>
        </w:rPr>
        <w:t xml:space="preserve"> school to employ one personal carer to work with all students, rather than having </w:t>
      </w:r>
      <w:r w:rsidR="00414640" w:rsidRPr="00C164D2">
        <w:rPr>
          <w:rFonts w:ascii="Times New Roman" w:hAnsi="Times New Roman"/>
          <w:sz w:val="24"/>
          <w:szCs w:val="24"/>
        </w:rPr>
        <w:t>several</w:t>
      </w:r>
      <w:r w:rsidRPr="00C164D2">
        <w:rPr>
          <w:rFonts w:ascii="Times New Roman" w:hAnsi="Times New Roman"/>
          <w:sz w:val="24"/>
          <w:szCs w:val="24"/>
        </w:rPr>
        <w:t xml:space="preserve"> personal carers entering and leaving the school</w:t>
      </w:r>
      <w:r w:rsidR="00414640" w:rsidRPr="00C164D2">
        <w:rPr>
          <w:rFonts w:ascii="Times New Roman" w:hAnsi="Times New Roman"/>
          <w:sz w:val="24"/>
          <w:szCs w:val="24"/>
        </w:rPr>
        <w:t xml:space="preserve"> grounds</w:t>
      </w:r>
      <w:r w:rsidR="00635A03">
        <w:rPr>
          <w:rFonts w:ascii="Times New Roman" w:hAnsi="Times New Roman"/>
          <w:sz w:val="24"/>
          <w:szCs w:val="24"/>
        </w:rPr>
        <w:t>. This is also important from a legal duty of care standpoint. I</w:t>
      </w:r>
      <w:r w:rsidR="00635A03" w:rsidRPr="00635A03">
        <w:rPr>
          <w:rFonts w:ascii="Times New Roman" w:hAnsi="Times New Roman"/>
          <w:sz w:val="24"/>
          <w:szCs w:val="24"/>
        </w:rPr>
        <w:t xml:space="preserve">f </w:t>
      </w:r>
      <w:r w:rsidR="00635A03">
        <w:rPr>
          <w:rFonts w:ascii="Times New Roman" w:hAnsi="Times New Roman"/>
          <w:sz w:val="24"/>
          <w:szCs w:val="24"/>
        </w:rPr>
        <w:t>personal care</w:t>
      </w:r>
      <w:r w:rsidR="00635A03" w:rsidRPr="00635A03">
        <w:rPr>
          <w:rFonts w:ascii="Times New Roman" w:hAnsi="Times New Roman"/>
          <w:sz w:val="24"/>
          <w:szCs w:val="24"/>
        </w:rPr>
        <w:t xml:space="preserve"> is delivered by external providers in schools, principals </w:t>
      </w:r>
      <w:r w:rsidR="00635A03">
        <w:rPr>
          <w:rFonts w:ascii="Times New Roman" w:hAnsi="Times New Roman"/>
          <w:sz w:val="24"/>
          <w:szCs w:val="24"/>
        </w:rPr>
        <w:t xml:space="preserve">no longer have </w:t>
      </w:r>
      <w:r w:rsidR="00635A03" w:rsidRPr="00635A03">
        <w:rPr>
          <w:rFonts w:ascii="Times New Roman" w:hAnsi="Times New Roman"/>
          <w:sz w:val="24"/>
          <w:szCs w:val="24"/>
        </w:rPr>
        <w:t>complete control over the care and supports in place for these students.</w:t>
      </w:r>
      <w:r w:rsidR="00635A03">
        <w:rPr>
          <w:rFonts w:ascii="Times New Roman" w:hAnsi="Times New Roman"/>
          <w:sz w:val="24"/>
          <w:szCs w:val="24"/>
        </w:rPr>
        <w:t xml:space="preserve">  Furthermore, schools would need to invest in processes to supervise and vet external providers.</w:t>
      </w:r>
      <w:r w:rsidR="00635A03" w:rsidRPr="00635A03">
        <w:rPr>
          <w:rFonts w:ascii="Times New Roman" w:hAnsi="Times New Roman"/>
          <w:sz w:val="24"/>
          <w:szCs w:val="24"/>
        </w:rPr>
        <w:t xml:space="preserve"> </w:t>
      </w:r>
      <w:r w:rsidRPr="00C164D2">
        <w:rPr>
          <w:rFonts w:ascii="Times New Roman" w:hAnsi="Times New Roman"/>
          <w:sz w:val="24"/>
          <w:szCs w:val="24"/>
        </w:rPr>
        <w:t xml:space="preserve"> However,</w:t>
      </w:r>
      <w:r w:rsidR="00414640" w:rsidRPr="00C164D2">
        <w:rPr>
          <w:rFonts w:ascii="Times New Roman" w:hAnsi="Times New Roman"/>
          <w:sz w:val="24"/>
          <w:szCs w:val="24"/>
        </w:rPr>
        <w:t xml:space="preserve"> a policy tension arises here as</w:t>
      </w:r>
      <w:r w:rsidRPr="00C164D2">
        <w:rPr>
          <w:rFonts w:ascii="Times New Roman" w:hAnsi="Times New Roman"/>
          <w:sz w:val="24"/>
          <w:szCs w:val="24"/>
        </w:rPr>
        <w:t xml:space="preserve"> this</w:t>
      </w:r>
      <w:r w:rsidR="002415DF">
        <w:rPr>
          <w:rFonts w:ascii="Times New Roman" w:hAnsi="Times New Roman"/>
          <w:sz w:val="24"/>
          <w:szCs w:val="24"/>
        </w:rPr>
        <w:t xml:space="preserve"> model</w:t>
      </w:r>
      <w:r w:rsidRPr="00C164D2">
        <w:rPr>
          <w:rFonts w:ascii="Times New Roman" w:hAnsi="Times New Roman"/>
          <w:sz w:val="24"/>
          <w:szCs w:val="24"/>
        </w:rPr>
        <w:t xml:space="preserve"> goes against the ‘choice and con</w:t>
      </w:r>
      <w:r w:rsidR="00414640" w:rsidRPr="00C164D2">
        <w:rPr>
          <w:rFonts w:ascii="Times New Roman" w:hAnsi="Times New Roman"/>
          <w:sz w:val="24"/>
          <w:szCs w:val="24"/>
        </w:rPr>
        <w:t>trol’ principles of the NDIS</w:t>
      </w:r>
      <w:r w:rsidR="00414640" w:rsidRPr="00F213DE">
        <w:rPr>
          <w:rFonts w:ascii="Times New Roman" w:hAnsi="Times New Roman"/>
          <w:sz w:val="24"/>
          <w:szCs w:val="24"/>
        </w:rPr>
        <w:t xml:space="preserve">.  </w:t>
      </w:r>
      <w:r w:rsidR="002415DF">
        <w:rPr>
          <w:rFonts w:ascii="Times New Roman" w:hAnsi="Times New Roman"/>
          <w:sz w:val="24"/>
          <w:szCs w:val="24"/>
        </w:rPr>
        <w:t xml:space="preserve">Sometimes a balance will need to be found between the concepts of ‘choice and control’ and ‘reasonable and necessary support’. </w:t>
      </w:r>
    </w:p>
    <w:p w14:paraId="36992953" w14:textId="77777777" w:rsidR="00062738" w:rsidRDefault="00CC135A" w:rsidP="00F213DE">
      <w:pPr>
        <w:pStyle w:val="BodyText"/>
        <w:rPr>
          <w:rFonts w:ascii="Times New Roman" w:hAnsi="Times New Roman"/>
          <w:sz w:val="24"/>
          <w:szCs w:val="24"/>
        </w:rPr>
      </w:pPr>
      <w:r w:rsidRPr="005F1B07">
        <w:rPr>
          <w:rFonts w:ascii="Times New Roman" w:hAnsi="Times New Roman"/>
          <w:sz w:val="24"/>
          <w:szCs w:val="24"/>
        </w:rPr>
        <w:t xml:space="preserve">Another issue is that </w:t>
      </w:r>
      <w:r w:rsidR="004B7CCC">
        <w:rPr>
          <w:rFonts w:ascii="Times New Roman" w:hAnsi="Times New Roman"/>
          <w:sz w:val="24"/>
          <w:szCs w:val="24"/>
        </w:rPr>
        <w:t>Education Support Officers</w:t>
      </w:r>
      <w:r w:rsidRPr="005F1B07">
        <w:rPr>
          <w:rFonts w:ascii="Times New Roman" w:hAnsi="Times New Roman"/>
          <w:sz w:val="24"/>
          <w:szCs w:val="24"/>
        </w:rPr>
        <w:t xml:space="preserve"> are employed </w:t>
      </w:r>
      <w:r w:rsidR="00B82084" w:rsidRPr="005F1B07">
        <w:rPr>
          <w:rFonts w:ascii="Times New Roman" w:hAnsi="Times New Roman"/>
          <w:sz w:val="24"/>
          <w:szCs w:val="24"/>
        </w:rPr>
        <w:t xml:space="preserve">in Victorian schools </w:t>
      </w:r>
      <w:r w:rsidRPr="005F1B07">
        <w:rPr>
          <w:rFonts w:ascii="Times New Roman" w:hAnsi="Times New Roman"/>
          <w:sz w:val="24"/>
          <w:szCs w:val="24"/>
        </w:rPr>
        <w:t xml:space="preserve">to undertake a range of tasks to </w:t>
      </w:r>
      <w:r w:rsidR="00BB3D57" w:rsidRPr="00F27B76">
        <w:rPr>
          <w:rFonts w:ascii="Times New Roman" w:hAnsi="Times New Roman"/>
          <w:sz w:val="24"/>
          <w:szCs w:val="24"/>
        </w:rPr>
        <w:t xml:space="preserve">provide </w:t>
      </w:r>
      <w:r w:rsidRPr="00C164D2">
        <w:rPr>
          <w:rFonts w:ascii="Times New Roman" w:hAnsi="Times New Roman"/>
          <w:sz w:val="24"/>
          <w:szCs w:val="24"/>
        </w:rPr>
        <w:t>support to students with disabilities.  For some students this includes personal care.  Negotiations</w:t>
      </w:r>
      <w:r w:rsidR="002415DF">
        <w:rPr>
          <w:rFonts w:ascii="Times New Roman" w:hAnsi="Times New Roman"/>
          <w:sz w:val="24"/>
          <w:szCs w:val="24"/>
        </w:rPr>
        <w:t xml:space="preserve"> between the NDIA and state and territory governments</w:t>
      </w:r>
      <w:r w:rsidRPr="00C164D2">
        <w:rPr>
          <w:rFonts w:ascii="Times New Roman" w:hAnsi="Times New Roman"/>
          <w:sz w:val="24"/>
          <w:szCs w:val="24"/>
        </w:rPr>
        <w:t xml:space="preserve"> are continuing </w:t>
      </w:r>
      <w:r w:rsidRPr="00F213DE">
        <w:rPr>
          <w:rFonts w:ascii="Times New Roman" w:hAnsi="Times New Roman"/>
          <w:sz w:val="24"/>
          <w:szCs w:val="24"/>
        </w:rPr>
        <w:t xml:space="preserve">about whether parts of </w:t>
      </w:r>
      <w:r w:rsidR="002C2224" w:rsidRPr="005F1B07">
        <w:rPr>
          <w:rFonts w:ascii="Times New Roman" w:hAnsi="Times New Roman"/>
          <w:sz w:val="24"/>
          <w:szCs w:val="24"/>
        </w:rPr>
        <w:t xml:space="preserve">the </w:t>
      </w:r>
      <w:r w:rsidR="004B7CCC">
        <w:rPr>
          <w:rFonts w:ascii="Times New Roman" w:hAnsi="Times New Roman"/>
          <w:sz w:val="24"/>
          <w:szCs w:val="24"/>
        </w:rPr>
        <w:t>Education Support Officer’s</w:t>
      </w:r>
      <w:r w:rsidR="006F2CD7">
        <w:rPr>
          <w:rFonts w:ascii="Times New Roman" w:hAnsi="Times New Roman"/>
          <w:sz w:val="24"/>
          <w:szCs w:val="24"/>
        </w:rPr>
        <w:t xml:space="preserve"> role </w:t>
      </w:r>
      <w:r w:rsidRPr="005F1B07">
        <w:rPr>
          <w:rFonts w:ascii="Times New Roman" w:hAnsi="Times New Roman"/>
          <w:sz w:val="24"/>
          <w:szCs w:val="24"/>
        </w:rPr>
        <w:t>could or should be part of a child</w:t>
      </w:r>
      <w:r w:rsidR="00E53356" w:rsidRPr="005F1B07">
        <w:rPr>
          <w:rFonts w:ascii="Times New Roman" w:hAnsi="Times New Roman"/>
          <w:sz w:val="24"/>
          <w:szCs w:val="24"/>
        </w:rPr>
        <w:t>’s NDIA</w:t>
      </w:r>
      <w:r w:rsidRPr="005F1B07">
        <w:rPr>
          <w:rFonts w:ascii="Times New Roman" w:hAnsi="Times New Roman"/>
          <w:sz w:val="24"/>
          <w:szCs w:val="24"/>
        </w:rPr>
        <w:t xml:space="preserve"> plan, and therefore funded by the NDIS</w:t>
      </w:r>
      <w:r w:rsidRPr="00F213DE">
        <w:rPr>
          <w:rFonts w:ascii="Times New Roman" w:hAnsi="Times New Roman"/>
          <w:sz w:val="24"/>
          <w:szCs w:val="24"/>
        </w:rPr>
        <w:t>.</w:t>
      </w:r>
      <w:r w:rsidR="002415DF">
        <w:rPr>
          <w:rFonts w:ascii="Times New Roman" w:hAnsi="Times New Roman"/>
          <w:sz w:val="24"/>
          <w:szCs w:val="24"/>
        </w:rPr>
        <w:t xml:space="preserve">  </w:t>
      </w:r>
      <w:r w:rsidR="003122B1">
        <w:rPr>
          <w:rFonts w:ascii="Times New Roman" w:hAnsi="Times New Roman"/>
          <w:sz w:val="24"/>
          <w:szCs w:val="24"/>
        </w:rPr>
        <w:t xml:space="preserve">However, </w:t>
      </w:r>
      <w:r w:rsidR="00670D2B">
        <w:rPr>
          <w:rFonts w:ascii="Times New Roman" w:hAnsi="Times New Roman"/>
          <w:sz w:val="24"/>
          <w:szCs w:val="24"/>
        </w:rPr>
        <w:t xml:space="preserve">workforce </w:t>
      </w:r>
      <w:r w:rsidR="003122B1" w:rsidRPr="002415DF">
        <w:rPr>
          <w:rFonts w:ascii="Times New Roman" w:hAnsi="Times New Roman"/>
          <w:sz w:val="24"/>
          <w:szCs w:val="24"/>
        </w:rPr>
        <w:t xml:space="preserve">complexities </w:t>
      </w:r>
      <w:r w:rsidR="00670D2B">
        <w:rPr>
          <w:rFonts w:ascii="Times New Roman" w:hAnsi="Times New Roman"/>
          <w:sz w:val="24"/>
          <w:szCs w:val="24"/>
        </w:rPr>
        <w:t xml:space="preserve">arise </w:t>
      </w:r>
      <w:r w:rsidR="003122B1" w:rsidRPr="002415DF">
        <w:rPr>
          <w:rFonts w:ascii="Times New Roman" w:hAnsi="Times New Roman"/>
          <w:sz w:val="24"/>
          <w:szCs w:val="24"/>
        </w:rPr>
        <w:t xml:space="preserve">in transferring this responsibility </w:t>
      </w:r>
      <w:r w:rsidR="003122B1" w:rsidRPr="002415DF">
        <w:rPr>
          <w:rFonts w:ascii="Times New Roman" w:hAnsi="Times New Roman"/>
          <w:sz w:val="24"/>
          <w:szCs w:val="24"/>
        </w:rPr>
        <w:lastRenderedPageBreak/>
        <w:t>to the NDIS</w:t>
      </w:r>
      <w:r w:rsidR="003122B1">
        <w:rPr>
          <w:rFonts w:ascii="Times New Roman" w:hAnsi="Times New Roman"/>
          <w:sz w:val="24"/>
          <w:szCs w:val="24"/>
        </w:rPr>
        <w:t>.  Personal</w:t>
      </w:r>
      <w:r w:rsidR="003122B1" w:rsidRPr="002415DF">
        <w:rPr>
          <w:rFonts w:ascii="Times New Roman" w:hAnsi="Times New Roman"/>
          <w:sz w:val="24"/>
          <w:szCs w:val="24"/>
        </w:rPr>
        <w:t xml:space="preserve"> care in schools is not</w:t>
      </w:r>
      <w:r w:rsidR="003122B1">
        <w:rPr>
          <w:rFonts w:ascii="Times New Roman" w:hAnsi="Times New Roman"/>
          <w:sz w:val="24"/>
          <w:szCs w:val="24"/>
        </w:rPr>
        <w:t xml:space="preserve"> currently</w:t>
      </w:r>
      <w:r w:rsidR="003122B1" w:rsidRPr="002415DF">
        <w:rPr>
          <w:rFonts w:ascii="Times New Roman" w:hAnsi="Times New Roman"/>
          <w:sz w:val="24"/>
          <w:szCs w:val="24"/>
        </w:rPr>
        <w:t xml:space="preserve"> funded as a discrete program or </w:t>
      </w:r>
      <w:r w:rsidR="00CC393C">
        <w:rPr>
          <w:rFonts w:ascii="Times New Roman" w:hAnsi="Times New Roman"/>
          <w:sz w:val="24"/>
          <w:szCs w:val="24"/>
        </w:rPr>
        <w:t xml:space="preserve">delivered </w:t>
      </w:r>
      <w:r w:rsidR="003122B1" w:rsidRPr="002415DF">
        <w:rPr>
          <w:rFonts w:ascii="Times New Roman" w:hAnsi="Times New Roman"/>
          <w:sz w:val="24"/>
          <w:szCs w:val="24"/>
        </w:rPr>
        <w:t>by a discrete workforce and</w:t>
      </w:r>
      <w:r w:rsidR="003122B1">
        <w:rPr>
          <w:rFonts w:ascii="Times New Roman" w:hAnsi="Times New Roman"/>
          <w:sz w:val="24"/>
          <w:szCs w:val="24"/>
        </w:rPr>
        <w:t xml:space="preserve"> the industrial implications are still unclear.  </w:t>
      </w:r>
    </w:p>
    <w:p w14:paraId="2CD31644" w14:textId="77777777" w:rsidR="00A31F09" w:rsidRPr="005F1B07" w:rsidRDefault="00A31F09" w:rsidP="00F213DE">
      <w:pPr>
        <w:pStyle w:val="BodyText"/>
        <w:rPr>
          <w:rFonts w:ascii="Times New Roman" w:hAnsi="Times New Roman"/>
          <w:sz w:val="24"/>
          <w:szCs w:val="24"/>
        </w:rPr>
      </w:pPr>
      <w:r>
        <w:rPr>
          <w:rFonts w:ascii="Times New Roman" w:hAnsi="Times New Roman"/>
          <w:sz w:val="24"/>
          <w:szCs w:val="24"/>
        </w:rPr>
        <w:t xml:space="preserve">For the trial period, </w:t>
      </w:r>
      <w:r w:rsidR="00142D7A">
        <w:rPr>
          <w:rFonts w:ascii="Times New Roman" w:hAnsi="Times New Roman"/>
          <w:sz w:val="24"/>
          <w:szCs w:val="24"/>
        </w:rPr>
        <w:t xml:space="preserve">the education system has maintained their </w:t>
      </w:r>
      <w:r>
        <w:rPr>
          <w:rFonts w:ascii="Times New Roman" w:hAnsi="Times New Roman"/>
          <w:sz w:val="24"/>
          <w:szCs w:val="24"/>
        </w:rPr>
        <w:t>existing arrangements for personal care.  This has limited opportunities to test and resolve issues to date.</w:t>
      </w:r>
      <w:r w:rsidR="00743EF6">
        <w:rPr>
          <w:rFonts w:ascii="Times New Roman" w:hAnsi="Times New Roman"/>
          <w:sz w:val="24"/>
          <w:szCs w:val="24"/>
        </w:rPr>
        <w:t xml:space="preserve">  </w:t>
      </w:r>
      <w:r w:rsidR="006B3889">
        <w:rPr>
          <w:rFonts w:ascii="Times New Roman" w:hAnsi="Times New Roman"/>
          <w:sz w:val="24"/>
          <w:szCs w:val="24"/>
        </w:rPr>
        <w:t>As</w:t>
      </w:r>
      <w:r w:rsidR="00743EF6">
        <w:rPr>
          <w:rFonts w:ascii="Times New Roman" w:hAnsi="Times New Roman"/>
          <w:sz w:val="24"/>
          <w:szCs w:val="24"/>
        </w:rPr>
        <w:t xml:space="preserve"> decision-</w:t>
      </w:r>
      <w:r w:rsidR="00743EF6" w:rsidRPr="00743EF6">
        <w:rPr>
          <w:rFonts w:ascii="Times New Roman" w:hAnsi="Times New Roman"/>
          <w:sz w:val="24"/>
          <w:szCs w:val="24"/>
        </w:rPr>
        <w:t xml:space="preserve">making </w:t>
      </w:r>
      <w:r w:rsidR="00743EF6">
        <w:rPr>
          <w:rFonts w:ascii="Times New Roman" w:hAnsi="Times New Roman"/>
          <w:sz w:val="24"/>
          <w:szCs w:val="24"/>
        </w:rPr>
        <w:t>on</w:t>
      </w:r>
      <w:r w:rsidR="00743EF6" w:rsidRPr="00743EF6">
        <w:rPr>
          <w:rFonts w:ascii="Times New Roman" w:hAnsi="Times New Roman"/>
          <w:sz w:val="24"/>
          <w:szCs w:val="24"/>
        </w:rPr>
        <w:t xml:space="preserve"> support for stude</w:t>
      </w:r>
      <w:r w:rsidR="00743EF6">
        <w:rPr>
          <w:rFonts w:ascii="Times New Roman" w:hAnsi="Times New Roman"/>
          <w:sz w:val="24"/>
          <w:szCs w:val="24"/>
        </w:rPr>
        <w:t>nts in schools is made locally</w:t>
      </w:r>
      <w:r w:rsidR="00743EF6" w:rsidRPr="00743EF6">
        <w:rPr>
          <w:rFonts w:ascii="Times New Roman" w:hAnsi="Times New Roman"/>
          <w:sz w:val="24"/>
          <w:szCs w:val="24"/>
        </w:rPr>
        <w:t xml:space="preserve">, there is currently no central identification, quantifying or costing of </w:t>
      </w:r>
      <w:r w:rsidR="00743EF6">
        <w:rPr>
          <w:rFonts w:ascii="Times New Roman" w:hAnsi="Times New Roman"/>
          <w:sz w:val="24"/>
          <w:szCs w:val="24"/>
        </w:rPr>
        <w:t>personal</w:t>
      </w:r>
      <w:r w:rsidR="00743EF6" w:rsidRPr="00743EF6">
        <w:rPr>
          <w:rFonts w:ascii="Times New Roman" w:hAnsi="Times New Roman"/>
          <w:sz w:val="24"/>
          <w:szCs w:val="24"/>
        </w:rPr>
        <w:t xml:space="preserve"> care in schools. </w:t>
      </w:r>
      <w:r w:rsidR="00142D7A">
        <w:rPr>
          <w:rFonts w:ascii="Times New Roman" w:hAnsi="Times New Roman"/>
          <w:sz w:val="24"/>
          <w:szCs w:val="24"/>
        </w:rPr>
        <w:t>A</w:t>
      </w:r>
      <w:r w:rsidR="00743EF6">
        <w:rPr>
          <w:rFonts w:ascii="Times New Roman" w:hAnsi="Times New Roman"/>
          <w:sz w:val="24"/>
          <w:szCs w:val="24"/>
        </w:rPr>
        <w:t xml:space="preserve"> significant</w:t>
      </w:r>
      <w:r w:rsidR="00E5105A">
        <w:rPr>
          <w:rFonts w:ascii="Times New Roman" w:hAnsi="Times New Roman"/>
          <w:sz w:val="24"/>
          <w:szCs w:val="24"/>
        </w:rPr>
        <w:t xml:space="preserve"> administrative</w:t>
      </w:r>
      <w:r w:rsidR="00743EF6">
        <w:rPr>
          <w:rFonts w:ascii="Times New Roman" w:hAnsi="Times New Roman"/>
          <w:sz w:val="24"/>
          <w:szCs w:val="24"/>
        </w:rPr>
        <w:t xml:space="preserve"> </w:t>
      </w:r>
      <w:r w:rsidR="00142D7A">
        <w:rPr>
          <w:rFonts w:ascii="Times New Roman" w:hAnsi="Times New Roman"/>
          <w:sz w:val="24"/>
          <w:szCs w:val="24"/>
        </w:rPr>
        <w:t>audit and analysis is required</w:t>
      </w:r>
      <w:r w:rsidR="00743EF6">
        <w:rPr>
          <w:rFonts w:ascii="Times New Roman" w:hAnsi="Times New Roman"/>
          <w:sz w:val="24"/>
          <w:szCs w:val="24"/>
        </w:rPr>
        <w:t xml:space="preserve"> before transfer of responsibility can occur.</w:t>
      </w:r>
    </w:p>
    <w:p w14:paraId="390A02A0" w14:textId="77777777" w:rsidR="0065040C" w:rsidRPr="005F1B07" w:rsidRDefault="00062738" w:rsidP="005F1B07">
      <w:pPr>
        <w:pStyle w:val="TOC2"/>
      </w:pPr>
      <w:r w:rsidRPr="005F1B07">
        <w:t>Therapists</w:t>
      </w:r>
    </w:p>
    <w:p w14:paraId="50137862" w14:textId="77777777" w:rsidR="00022847" w:rsidRPr="00C164D2" w:rsidRDefault="0065040C" w:rsidP="00F213DE">
      <w:pPr>
        <w:pStyle w:val="BodyText"/>
        <w:rPr>
          <w:rFonts w:ascii="Times New Roman" w:hAnsi="Times New Roman"/>
          <w:sz w:val="24"/>
          <w:szCs w:val="24"/>
        </w:rPr>
      </w:pPr>
      <w:r w:rsidRPr="00F213DE">
        <w:rPr>
          <w:rFonts w:ascii="Times New Roman" w:hAnsi="Times New Roman"/>
          <w:sz w:val="24"/>
          <w:szCs w:val="24"/>
        </w:rPr>
        <w:t>The interventions</w:t>
      </w:r>
      <w:r w:rsidR="002C2224" w:rsidRPr="00F213DE">
        <w:rPr>
          <w:rFonts w:ascii="Times New Roman" w:hAnsi="Times New Roman"/>
          <w:sz w:val="24"/>
          <w:szCs w:val="24"/>
        </w:rPr>
        <w:t xml:space="preserve"> provided by therapists</w:t>
      </w:r>
      <w:r w:rsidRPr="00F213DE">
        <w:rPr>
          <w:rFonts w:ascii="Times New Roman" w:hAnsi="Times New Roman"/>
          <w:sz w:val="24"/>
          <w:szCs w:val="24"/>
        </w:rPr>
        <w:t xml:space="preserve"> </w:t>
      </w:r>
      <w:r w:rsidR="002C2224" w:rsidRPr="00F213DE">
        <w:rPr>
          <w:rFonts w:ascii="Times New Roman" w:hAnsi="Times New Roman"/>
          <w:sz w:val="24"/>
          <w:szCs w:val="24"/>
        </w:rPr>
        <w:t xml:space="preserve">tend to </w:t>
      </w:r>
      <w:r w:rsidRPr="005F1B07">
        <w:rPr>
          <w:rFonts w:ascii="Times New Roman" w:hAnsi="Times New Roman"/>
          <w:sz w:val="24"/>
          <w:szCs w:val="24"/>
        </w:rPr>
        <w:t>cross developmental and educational boundaries.  When therapy is used to support a learning activity, it can often also be used to reinforce developmental goals, and vice versa.</w:t>
      </w:r>
      <w:r w:rsidR="00022847" w:rsidRPr="005F1B07">
        <w:rPr>
          <w:rFonts w:ascii="Times New Roman" w:hAnsi="Times New Roman"/>
          <w:sz w:val="24"/>
          <w:szCs w:val="24"/>
        </w:rPr>
        <w:t xml:space="preserve">  </w:t>
      </w:r>
      <w:r w:rsidR="002C2224" w:rsidRPr="005F1B07">
        <w:rPr>
          <w:rFonts w:ascii="Times New Roman" w:hAnsi="Times New Roman"/>
          <w:sz w:val="24"/>
          <w:szCs w:val="24"/>
        </w:rPr>
        <w:t>When a</w:t>
      </w:r>
      <w:r w:rsidR="00022847" w:rsidRPr="005F1B07">
        <w:rPr>
          <w:rFonts w:ascii="Times New Roman" w:hAnsi="Times New Roman"/>
          <w:sz w:val="24"/>
          <w:szCs w:val="24"/>
        </w:rPr>
        <w:t xml:space="preserve"> therapy goal supports both learning and development</w:t>
      </w:r>
      <w:r w:rsidR="002C2224" w:rsidRPr="00F27B76">
        <w:rPr>
          <w:rFonts w:ascii="Times New Roman" w:hAnsi="Times New Roman"/>
          <w:sz w:val="24"/>
          <w:szCs w:val="24"/>
        </w:rPr>
        <w:t>, it</w:t>
      </w:r>
      <w:r w:rsidR="00022847" w:rsidRPr="00C164D2">
        <w:rPr>
          <w:rFonts w:ascii="Times New Roman" w:hAnsi="Times New Roman"/>
          <w:sz w:val="24"/>
          <w:szCs w:val="24"/>
        </w:rPr>
        <w:t xml:space="preserve"> can be framed either way.  See case study in </w:t>
      </w:r>
      <w:r w:rsidR="001A14FB" w:rsidRPr="00C164D2">
        <w:rPr>
          <w:rFonts w:ascii="Times New Roman" w:hAnsi="Times New Roman"/>
          <w:sz w:val="24"/>
          <w:szCs w:val="24"/>
        </w:rPr>
        <w:t>B</w:t>
      </w:r>
      <w:r w:rsidR="00022847" w:rsidRPr="00C164D2">
        <w:rPr>
          <w:rFonts w:ascii="Times New Roman" w:hAnsi="Times New Roman"/>
          <w:sz w:val="24"/>
          <w:szCs w:val="24"/>
        </w:rPr>
        <w:t>ox 2 below.</w:t>
      </w:r>
      <w:r w:rsidR="00103D6D">
        <w:rPr>
          <w:rFonts w:ascii="Times New Roman" w:hAnsi="Times New Roman"/>
          <w:sz w:val="24"/>
          <w:szCs w:val="24"/>
        </w:rPr>
        <w:t xml:space="preserve"> </w:t>
      </w:r>
      <w:r w:rsidR="00203CBA">
        <w:rPr>
          <w:rFonts w:ascii="Times New Roman" w:hAnsi="Times New Roman"/>
          <w:sz w:val="24"/>
          <w:szCs w:val="24"/>
        </w:rPr>
        <w:t xml:space="preserve"> </w:t>
      </w:r>
    </w:p>
    <w:p w14:paraId="15FE33A7" w14:textId="77777777" w:rsidR="0065040C" w:rsidRPr="00F213DE" w:rsidRDefault="006F0B9A" w:rsidP="003767CD">
      <w:pPr>
        <w:pStyle w:val="BodyText"/>
        <w:rPr>
          <w:rFonts w:ascii="Times New Roman" w:hAnsi="Times New Roman"/>
          <w:sz w:val="24"/>
          <w:szCs w:val="24"/>
        </w:rPr>
      </w:pPr>
      <w:r>
        <w:rPr>
          <w:rFonts w:ascii="Times New Roman" w:hAnsi="Times New Roman"/>
          <w:noProof/>
          <w:sz w:val="24"/>
          <w:szCs w:val="24"/>
        </w:rPr>
        <mc:AlternateContent>
          <mc:Choice Requires="wps">
            <w:drawing>
              <wp:inline distT="0" distB="0" distL="0" distR="0" wp14:anchorId="02AD5BA9" wp14:editId="4FA21785">
                <wp:extent cx="5325110" cy="2052320"/>
                <wp:effectExtent l="0" t="0" r="34290" b="30480"/>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5110" cy="2052320"/>
                        </a:xfrm>
                        <a:prstGeom prst="rect">
                          <a:avLst/>
                        </a:prstGeom>
                        <a:noFill/>
                        <a:ln w="9525">
                          <a:solidFill>
                            <a:schemeClr val="accent6">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57649DCE" w14:textId="77777777" w:rsidR="00203CBA" w:rsidRPr="00291E8E" w:rsidRDefault="00203CBA" w:rsidP="00022847">
                            <w:pPr>
                              <w:pStyle w:val="tabletext"/>
                              <w:rPr>
                                <w:b/>
                              </w:rPr>
                            </w:pPr>
                            <w:r w:rsidRPr="00291E8E">
                              <w:rPr>
                                <w:b/>
                              </w:rPr>
                              <w:t>Box 2: Case study on therapy</w:t>
                            </w:r>
                          </w:p>
                          <w:p w14:paraId="4A06DE39" w14:textId="77777777" w:rsidR="00203CBA" w:rsidRPr="00291E8E" w:rsidRDefault="00203CBA" w:rsidP="001A14FB">
                            <w:pPr>
                              <w:pStyle w:val="tabletext"/>
                            </w:pPr>
                            <w:r w:rsidRPr="00291E8E">
                              <w:t xml:space="preserve">In reviewing their NDIA plan, a family asked for their child’s therapy to be redesigned with a view to improving her </w:t>
                            </w:r>
                            <w:r>
                              <w:t>fine</w:t>
                            </w:r>
                            <w:r w:rsidRPr="00291E8E">
                              <w:t xml:space="preserve"> motor skills so that she could learn to hold a pencil and eventually draw and write.  The NDIA planner advised that as learning to write relates to education and isn’t a life goal, that it would be the responsibility of the school to provide this therapy.  The family then rephrased their goal for their daughter as needing therapy to be able to do up shoelaces and buttons.  The therapy was then approved and included in the NDIA plan.</w:t>
                            </w:r>
                          </w:p>
                          <w:p w14:paraId="04880A40" w14:textId="77777777" w:rsidR="00203CBA" w:rsidRDefault="00203CBA" w:rsidP="001A14FB">
                            <w:pPr>
                              <w:pStyle w:val="tabletext"/>
                            </w:pPr>
                            <w:r w:rsidRPr="00291E8E">
                              <w:t xml:space="preserve">The same type of therapy was required but because it was ultimately not couched in education terms, </w:t>
                            </w:r>
                            <w:r>
                              <w:t>it was</w:t>
                            </w:r>
                            <w:r w:rsidRPr="00291E8E">
                              <w:t xml:space="preserve"> funded through the NDIS.</w:t>
                            </w:r>
                          </w:p>
                        </w:txbxContent>
                      </wps:txbx>
                      <wps:bodyPr rot="0" vert="horz" wrap="square" lIns="91440" tIns="91440" rIns="91440" bIns="91440" anchor="t" anchorCtr="0" upright="1">
                        <a:noAutofit/>
                      </wps:bodyPr>
                    </wps:wsp>
                  </a:graphicData>
                </a:graphic>
              </wp:inline>
            </w:drawing>
          </mc:Choice>
          <mc:Fallback xmlns:mv="urn:schemas-microsoft-com:mac:vml" xmlns:mo="http://schemas.microsoft.com/office/mac/office/2008/main">
            <w:pict>
              <v:shape id="Text Box 18" o:spid="_x0000_s1027" type="#_x0000_t202" style="width:419.3pt;height:161.6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" filled="f" strokecolor="#f79646 [3209]">
                <v:textbox inset=",7.2pt,,7.2pt">
                  <w:txbxContent>
                    <w:p w14:paraId="57649DCE" w14:textId="77777777" w:rsidR="00203CBA" w:rsidRPr="00291E8E" w:rsidRDefault="00203CBA" w:rsidP="00022847">
                      <w:pPr>
                        <w:pStyle w:val="tabletext"/>
                        <w:rPr>
                          <w:b/>
                        </w:rPr>
                      </w:pPr>
                      <w:r w:rsidRPr="00291E8E">
                        <w:rPr>
                          <w:b/>
                        </w:rPr>
                        <w:t>Box 2: Case study on therapy</w:t>
                      </w:r>
                    </w:p>
                    <w:p w14:paraId="4A06DE39" w14:textId="77777777" w:rsidR="00203CBA" w:rsidRPr="00291E8E" w:rsidRDefault="00203CBA" w:rsidP="001A14FB">
                      <w:pPr>
                        <w:pStyle w:val="tabletext"/>
                      </w:pPr>
                      <w:r w:rsidRPr="00291E8E">
                        <w:t xml:space="preserve">In reviewing their NDIA plan, a family asked for their child’s therapy to be redesigned with a view to improving her </w:t>
                      </w:r>
                      <w:r>
                        <w:t>fine</w:t>
                      </w:r>
                      <w:r w:rsidRPr="00291E8E">
                        <w:t xml:space="preserve"> motor skills so that she could learn to hold a pencil and eventually draw and write.  The NDIA planner advised that as learning to write relates to education and isn’t a life goal, that it would be the responsibility of the school to provide this therapy.  The family then rephrased their goal for their daughter as needing therapy to be able to do up shoelaces and buttons.  The therapy was then approved and included in the NDIA plan.</w:t>
                      </w:r>
                    </w:p>
                    <w:p w14:paraId="04880A40" w14:textId="77777777" w:rsidR="00203CBA" w:rsidRDefault="00203CBA" w:rsidP="001A14FB">
                      <w:pPr>
                        <w:pStyle w:val="tabletext"/>
                      </w:pPr>
                      <w:r w:rsidRPr="00291E8E">
                        <w:t xml:space="preserve">The same type of therapy was required but because it was ultimately not couched in education terms, </w:t>
                      </w:r>
                      <w:r>
                        <w:t>it was</w:t>
                      </w:r>
                      <w:r w:rsidRPr="00291E8E">
                        <w:t xml:space="preserve"> funded through the NDIS.</w:t>
                      </w:r>
                    </w:p>
                  </w:txbxContent>
                </v:textbox>
                <w10:anchorlock/>
              </v:shape>
            </w:pict>
          </mc:Fallback>
        </mc:AlternateContent>
      </w:r>
    </w:p>
    <w:p w14:paraId="54103E4C" w14:textId="77777777" w:rsidR="00203CBA" w:rsidRDefault="002C2224" w:rsidP="00F213DE">
      <w:pPr>
        <w:pStyle w:val="BodyText"/>
        <w:rPr>
          <w:rFonts w:ascii="Times New Roman" w:hAnsi="Times New Roman"/>
          <w:sz w:val="24"/>
          <w:szCs w:val="24"/>
        </w:rPr>
      </w:pPr>
      <w:r w:rsidRPr="005F1B07">
        <w:rPr>
          <w:rFonts w:ascii="Times New Roman" w:hAnsi="Times New Roman"/>
          <w:sz w:val="24"/>
          <w:szCs w:val="24"/>
        </w:rPr>
        <w:t xml:space="preserve">For younger children, in particular, families often want to access as much therapy as possible </w:t>
      </w:r>
      <w:r w:rsidR="00CC393C">
        <w:rPr>
          <w:rFonts w:ascii="Times New Roman" w:hAnsi="Times New Roman"/>
          <w:sz w:val="24"/>
          <w:szCs w:val="24"/>
        </w:rPr>
        <w:t xml:space="preserve">in the hope that therapy will lessen the longer-term impact of a disability, </w:t>
      </w:r>
      <w:r w:rsidRPr="005F1B07">
        <w:rPr>
          <w:rFonts w:ascii="Times New Roman" w:hAnsi="Times New Roman"/>
          <w:sz w:val="24"/>
          <w:szCs w:val="24"/>
        </w:rPr>
        <w:t>and thus therapy is often</w:t>
      </w:r>
      <w:r w:rsidR="00E53356" w:rsidRPr="005F1B07">
        <w:rPr>
          <w:rFonts w:ascii="Times New Roman" w:hAnsi="Times New Roman"/>
          <w:sz w:val="24"/>
          <w:szCs w:val="24"/>
        </w:rPr>
        <w:t xml:space="preserve"> a key feature of a child’s NDIA</w:t>
      </w:r>
      <w:r w:rsidRPr="005F1B07">
        <w:rPr>
          <w:rFonts w:ascii="Times New Roman" w:hAnsi="Times New Roman"/>
          <w:sz w:val="24"/>
          <w:szCs w:val="24"/>
        </w:rPr>
        <w:t xml:space="preserve"> plan</w:t>
      </w:r>
      <w:r w:rsidRPr="00203CBA">
        <w:rPr>
          <w:rFonts w:ascii="Times New Roman" w:hAnsi="Times New Roman"/>
          <w:sz w:val="24"/>
          <w:szCs w:val="24"/>
        </w:rPr>
        <w:t xml:space="preserve">.  </w:t>
      </w:r>
    </w:p>
    <w:p w14:paraId="0E32BF08" w14:textId="77777777" w:rsidR="006102B8" w:rsidRPr="00203CBA" w:rsidRDefault="00204396" w:rsidP="00F213DE">
      <w:pPr>
        <w:pStyle w:val="BodyText"/>
        <w:rPr>
          <w:rFonts w:ascii="Times New Roman" w:hAnsi="Times New Roman"/>
          <w:sz w:val="24"/>
          <w:szCs w:val="24"/>
        </w:rPr>
      </w:pPr>
      <w:r w:rsidRPr="00203CBA">
        <w:rPr>
          <w:rFonts w:ascii="Times New Roman" w:hAnsi="Times New Roman"/>
          <w:sz w:val="24"/>
          <w:szCs w:val="24"/>
        </w:rPr>
        <w:t>The</w:t>
      </w:r>
      <w:r w:rsidR="006102B8" w:rsidRPr="00203CBA">
        <w:rPr>
          <w:rFonts w:ascii="Times New Roman" w:hAnsi="Times New Roman"/>
          <w:sz w:val="24"/>
          <w:szCs w:val="24"/>
        </w:rPr>
        <w:t xml:space="preserve"> Victoria</w:t>
      </w:r>
      <w:r w:rsidRPr="00203CBA">
        <w:rPr>
          <w:rFonts w:ascii="Times New Roman" w:hAnsi="Times New Roman"/>
          <w:sz w:val="24"/>
          <w:szCs w:val="24"/>
        </w:rPr>
        <w:t xml:space="preserve">n </w:t>
      </w:r>
      <w:r w:rsidR="00751B09" w:rsidRPr="00203CBA">
        <w:rPr>
          <w:rFonts w:ascii="Times New Roman" w:hAnsi="Times New Roman"/>
          <w:sz w:val="24"/>
          <w:szCs w:val="24"/>
        </w:rPr>
        <w:t>Department of Education and Traini</w:t>
      </w:r>
      <w:r w:rsidR="00203CBA" w:rsidRPr="00203CBA">
        <w:rPr>
          <w:rFonts w:ascii="Times New Roman" w:hAnsi="Times New Roman"/>
          <w:sz w:val="24"/>
          <w:szCs w:val="24"/>
        </w:rPr>
        <w:t>ng’s</w:t>
      </w:r>
      <w:r w:rsidR="00751B09" w:rsidRPr="00203CBA">
        <w:rPr>
          <w:rFonts w:ascii="Times New Roman" w:hAnsi="Times New Roman"/>
          <w:sz w:val="24"/>
          <w:szCs w:val="24"/>
        </w:rPr>
        <w:t xml:space="preserve"> </w:t>
      </w:r>
      <w:r w:rsidR="006102B8" w:rsidRPr="00203CBA">
        <w:rPr>
          <w:rFonts w:ascii="Times New Roman" w:hAnsi="Times New Roman"/>
          <w:sz w:val="24"/>
          <w:szCs w:val="24"/>
        </w:rPr>
        <w:t xml:space="preserve">student support services </w:t>
      </w:r>
      <w:r w:rsidR="00FD43E5" w:rsidRPr="00203CBA">
        <w:rPr>
          <w:rFonts w:ascii="Times New Roman" w:hAnsi="Times New Roman"/>
          <w:sz w:val="24"/>
          <w:szCs w:val="24"/>
        </w:rPr>
        <w:t xml:space="preserve">have a </w:t>
      </w:r>
      <w:r w:rsidR="00D25F47" w:rsidRPr="00203CBA">
        <w:rPr>
          <w:rFonts w:ascii="Times New Roman" w:hAnsi="Times New Roman"/>
          <w:sz w:val="24"/>
          <w:szCs w:val="24"/>
        </w:rPr>
        <w:t xml:space="preserve">varied </w:t>
      </w:r>
      <w:r w:rsidR="00FD43E5" w:rsidRPr="00203CBA">
        <w:rPr>
          <w:rFonts w:ascii="Times New Roman" w:hAnsi="Times New Roman"/>
          <w:sz w:val="24"/>
          <w:szCs w:val="24"/>
        </w:rPr>
        <w:t>role.</w:t>
      </w:r>
      <w:r w:rsidR="00D25F47" w:rsidRPr="00203CBA">
        <w:rPr>
          <w:rFonts w:ascii="Times New Roman" w:hAnsi="Times New Roman"/>
          <w:sz w:val="24"/>
          <w:szCs w:val="24"/>
        </w:rPr>
        <w:t xml:space="preserve"> In addition to performing assessments of students in relation to an potential or existing disability, and in some circumstances, providing therapeutic intervention, </w:t>
      </w:r>
      <w:r w:rsidR="00203CBA" w:rsidRPr="00203CBA">
        <w:rPr>
          <w:rFonts w:ascii="Times New Roman" w:hAnsi="Times New Roman"/>
          <w:sz w:val="24"/>
          <w:szCs w:val="24"/>
        </w:rPr>
        <w:t>t</w:t>
      </w:r>
      <w:r w:rsidR="00FD43E5" w:rsidRPr="00203CBA">
        <w:rPr>
          <w:rFonts w:ascii="Times New Roman" w:hAnsi="Times New Roman"/>
          <w:sz w:val="24"/>
          <w:szCs w:val="24"/>
        </w:rPr>
        <w:t xml:space="preserve">hey </w:t>
      </w:r>
      <w:r w:rsidR="0033243D" w:rsidRPr="00203CBA">
        <w:rPr>
          <w:rFonts w:ascii="Times New Roman" w:hAnsi="Times New Roman"/>
          <w:sz w:val="24"/>
          <w:szCs w:val="24"/>
        </w:rPr>
        <w:t>provide</w:t>
      </w:r>
      <w:r w:rsidR="006102B8" w:rsidRPr="00203CBA">
        <w:rPr>
          <w:rFonts w:ascii="Times New Roman" w:hAnsi="Times New Roman"/>
          <w:sz w:val="24"/>
          <w:szCs w:val="24"/>
        </w:rPr>
        <w:t xml:space="preserve"> </w:t>
      </w:r>
      <w:r w:rsidR="0033243D" w:rsidRPr="00203CBA">
        <w:rPr>
          <w:rFonts w:ascii="Times New Roman" w:hAnsi="Times New Roman"/>
          <w:sz w:val="24"/>
          <w:szCs w:val="24"/>
        </w:rPr>
        <w:t xml:space="preserve">advice and </w:t>
      </w:r>
      <w:r w:rsidR="00FD43E5" w:rsidRPr="00203CBA">
        <w:rPr>
          <w:rFonts w:ascii="Times New Roman" w:hAnsi="Times New Roman"/>
          <w:sz w:val="24"/>
          <w:szCs w:val="24"/>
        </w:rPr>
        <w:t xml:space="preserve">make </w:t>
      </w:r>
      <w:r w:rsidR="0033243D" w:rsidRPr="00203CBA">
        <w:rPr>
          <w:rFonts w:ascii="Times New Roman" w:hAnsi="Times New Roman"/>
          <w:sz w:val="24"/>
          <w:szCs w:val="24"/>
        </w:rPr>
        <w:t xml:space="preserve">recommendations </w:t>
      </w:r>
      <w:r w:rsidR="00D25F47" w:rsidRPr="00203CBA">
        <w:rPr>
          <w:rFonts w:ascii="Times New Roman" w:hAnsi="Times New Roman"/>
          <w:sz w:val="24"/>
          <w:szCs w:val="24"/>
        </w:rPr>
        <w:t xml:space="preserve">to schools </w:t>
      </w:r>
      <w:r w:rsidR="0033243D" w:rsidRPr="00203CBA">
        <w:rPr>
          <w:rFonts w:ascii="Times New Roman" w:hAnsi="Times New Roman"/>
          <w:sz w:val="24"/>
          <w:szCs w:val="24"/>
        </w:rPr>
        <w:t>about</w:t>
      </w:r>
      <w:r w:rsidR="006102B8" w:rsidRPr="00203CBA">
        <w:rPr>
          <w:rFonts w:ascii="Times New Roman" w:hAnsi="Times New Roman"/>
          <w:sz w:val="24"/>
          <w:szCs w:val="24"/>
        </w:rPr>
        <w:t xml:space="preserve"> </w:t>
      </w:r>
      <w:r w:rsidR="008E70EB" w:rsidRPr="00203CBA">
        <w:rPr>
          <w:rFonts w:ascii="Times New Roman" w:hAnsi="Times New Roman"/>
          <w:sz w:val="24"/>
          <w:szCs w:val="24"/>
        </w:rPr>
        <w:t xml:space="preserve">the reasonable adjustments within </w:t>
      </w:r>
      <w:r w:rsidR="006102B8" w:rsidRPr="00203CBA">
        <w:rPr>
          <w:rFonts w:ascii="Times New Roman" w:hAnsi="Times New Roman"/>
          <w:sz w:val="24"/>
          <w:szCs w:val="24"/>
        </w:rPr>
        <w:t xml:space="preserve">student’s education plan </w:t>
      </w:r>
      <w:r w:rsidR="00D25F47" w:rsidRPr="00203CBA">
        <w:rPr>
          <w:rFonts w:ascii="Times New Roman" w:hAnsi="Times New Roman"/>
          <w:sz w:val="24"/>
          <w:szCs w:val="24"/>
        </w:rPr>
        <w:t xml:space="preserve">which may include </w:t>
      </w:r>
      <w:r w:rsidR="00FD43E5" w:rsidRPr="00203CBA">
        <w:rPr>
          <w:rFonts w:ascii="Times New Roman" w:hAnsi="Times New Roman"/>
          <w:sz w:val="24"/>
          <w:szCs w:val="24"/>
        </w:rPr>
        <w:t>including modifications to</w:t>
      </w:r>
      <w:r w:rsidR="00437AAC" w:rsidRPr="00203CBA">
        <w:rPr>
          <w:rFonts w:ascii="Times New Roman" w:hAnsi="Times New Roman"/>
          <w:sz w:val="24"/>
          <w:szCs w:val="24"/>
        </w:rPr>
        <w:t xml:space="preserve"> curriculum,</w:t>
      </w:r>
      <w:r w:rsidR="00FD43E5" w:rsidRPr="00203CBA">
        <w:rPr>
          <w:rFonts w:ascii="Times New Roman" w:hAnsi="Times New Roman"/>
          <w:sz w:val="24"/>
          <w:szCs w:val="24"/>
        </w:rPr>
        <w:t xml:space="preserve"> teaching methods and classroom practice.</w:t>
      </w:r>
      <w:r w:rsidR="006102B8" w:rsidRPr="00203CBA">
        <w:rPr>
          <w:rFonts w:ascii="Times New Roman" w:hAnsi="Times New Roman"/>
          <w:sz w:val="24"/>
          <w:szCs w:val="24"/>
        </w:rPr>
        <w:t xml:space="preserve"> </w:t>
      </w:r>
      <w:r w:rsidR="00A43DC2" w:rsidRPr="00203CBA">
        <w:rPr>
          <w:rFonts w:ascii="Times New Roman" w:hAnsi="Times New Roman"/>
          <w:sz w:val="24"/>
          <w:szCs w:val="24"/>
        </w:rPr>
        <w:t xml:space="preserve">Most student support services are employed by </w:t>
      </w:r>
      <w:r w:rsidR="00203CBA">
        <w:rPr>
          <w:rFonts w:ascii="Times New Roman" w:hAnsi="Times New Roman"/>
          <w:sz w:val="24"/>
          <w:szCs w:val="24"/>
        </w:rPr>
        <w:t xml:space="preserve">the </w:t>
      </w:r>
      <w:r w:rsidR="006F0B9A">
        <w:rPr>
          <w:rFonts w:ascii="Times New Roman" w:hAnsi="Times New Roman"/>
          <w:sz w:val="24"/>
          <w:szCs w:val="24"/>
        </w:rPr>
        <w:t>Department. H</w:t>
      </w:r>
      <w:r w:rsidR="00A43DC2" w:rsidRPr="00203CBA">
        <w:rPr>
          <w:rFonts w:ascii="Times New Roman" w:hAnsi="Times New Roman"/>
          <w:sz w:val="24"/>
          <w:szCs w:val="24"/>
        </w:rPr>
        <w:t>owever,</w:t>
      </w:r>
      <w:r w:rsidR="00542807" w:rsidRPr="00203CBA">
        <w:rPr>
          <w:rFonts w:ascii="Times New Roman" w:hAnsi="Times New Roman"/>
          <w:sz w:val="24"/>
          <w:szCs w:val="24"/>
        </w:rPr>
        <w:t xml:space="preserve"> in </w:t>
      </w:r>
      <w:r w:rsidR="006102B8" w:rsidRPr="00203CBA">
        <w:rPr>
          <w:rFonts w:ascii="Times New Roman" w:hAnsi="Times New Roman"/>
          <w:sz w:val="24"/>
          <w:szCs w:val="24"/>
        </w:rPr>
        <w:t>some mainstream settings</w:t>
      </w:r>
      <w:r w:rsidRPr="00203CBA">
        <w:rPr>
          <w:rFonts w:ascii="Times New Roman" w:hAnsi="Times New Roman"/>
          <w:sz w:val="24"/>
          <w:szCs w:val="24"/>
        </w:rPr>
        <w:t>,</w:t>
      </w:r>
      <w:r w:rsidR="006102B8" w:rsidRPr="00203CBA">
        <w:rPr>
          <w:rFonts w:ascii="Times New Roman" w:hAnsi="Times New Roman"/>
          <w:sz w:val="24"/>
          <w:szCs w:val="24"/>
        </w:rPr>
        <w:t xml:space="preserve"> school councils also directly employ their own allied health staff to work specifica</w:t>
      </w:r>
      <w:r w:rsidR="00542807" w:rsidRPr="00203CBA">
        <w:rPr>
          <w:rFonts w:ascii="Times New Roman" w:hAnsi="Times New Roman"/>
          <w:sz w:val="24"/>
          <w:szCs w:val="24"/>
        </w:rPr>
        <w:t xml:space="preserve">lly at their school to meet the </w:t>
      </w:r>
      <w:r w:rsidR="006102B8" w:rsidRPr="00203CBA">
        <w:rPr>
          <w:rFonts w:ascii="Times New Roman" w:hAnsi="Times New Roman"/>
          <w:sz w:val="24"/>
          <w:szCs w:val="24"/>
        </w:rPr>
        <w:t xml:space="preserve">needs of </w:t>
      </w:r>
      <w:r w:rsidR="006F0B9A" w:rsidRPr="00203CBA">
        <w:rPr>
          <w:rFonts w:ascii="Times New Roman" w:hAnsi="Times New Roman"/>
          <w:sz w:val="24"/>
          <w:szCs w:val="24"/>
        </w:rPr>
        <w:t>students, which</w:t>
      </w:r>
      <w:r w:rsidR="00542807" w:rsidRPr="00203CBA">
        <w:rPr>
          <w:rFonts w:ascii="Times New Roman" w:hAnsi="Times New Roman"/>
          <w:sz w:val="24"/>
          <w:szCs w:val="24"/>
        </w:rPr>
        <w:t xml:space="preserve"> may include therapy</w:t>
      </w:r>
      <w:r w:rsidR="006102B8" w:rsidRPr="00203CBA">
        <w:rPr>
          <w:rFonts w:ascii="Times New Roman" w:hAnsi="Times New Roman"/>
          <w:sz w:val="24"/>
          <w:szCs w:val="24"/>
        </w:rPr>
        <w:t xml:space="preserve">. </w:t>
      </w:r>
    </w:p>
    <w:p w14:paraId="4BD74C14" w14:textId="77777777" w:rsidR="0033243D" w:rsidRPr="00C164D2" w:rsidRDefault="0033243D" w:rsidP="00F213DE">
      <w:pPr>
        <w:pStyle w:val="BodyText"/>
        <w:rPr>
          <w:rFonts w:ascii="Times New Roman" w:hAnsi="Times New Roman"/>
          <w:sz w:val="24"/>
          <w:szCs w:val="24"/>
        </w:rPr>
      </w:pPr>
      <w:r w:rsidRPr="00203CBA">
        <w:rPr>
          <w:rFonts w:ascii="Times New Roman" w:hAnsi="Times New Roman"/>
          <w:sz w:val="24"/>
          <w:szCs w:val="24"/>
        </w:rPr>
        <w:t>While</w:t>
      </w:r>
      <w:r w:rsidR="006102B8" w:rsidRPr="00203CBA">
        <w:rPr>
          <w:rFonts w:ascii="Times New Roman" w:hAnsi="Times New Roman"/>
          <w:sz w:val="24"/>
          <w:szCs w:val="24"/>
        </w:rPr>
        <w:t xml:space="preserve"> therapy is common in specialist school settings where allied health professionals are often on staff, consultations indicated that access </w:t>
      </w:r>
      <w:r w:rsidR="00A43DC2" w:rsidRPr="00203CBA">
        <w:rPr>
          <w:rFonts w:ascii="Times New Roman" w:hAnsi="Times New Roman"/>
          <w:sz w:val="24"/>
          <w:szCs w:val="24"/>
        </w:rPr>
        <w:t>to therapy</w:t>
      </w:r>
      <w:r w:rsidR="006102B8" w:rsidRPr="00203CBA">
        <w:rPr>
          <w:rFonts w:ascii="Times New Roman" w:hAnsi="Times New Roman"/>
          <w:sz w:val="24"/>
          <w:szCs w:val="24"/>
        </w:rPr>
        <w:t xml:space="preserve"> in mainstream schools was often limited to one or two sessions a term and that school-based therapy tends to be primarily provided in gr</w:t>
      </w:r>
      <w:r w:rsidR="006102B8">
        <w:rPr>
          <w:rFonts w:ascii="Times New Roman" w:hAnsi="Times New Roman"/>
          <w:sz w:val="24"/>
          <w:szCs w:val="24"/>
        </w:rPr>
        <w:t>oup settings</w:t>
      </w:r>
      <w:r w:rsidR="0065040C" w:rsidRPr="00C164D2">
        <w:rPr>
          <w:rFonts w:ascii="Times New Roman" w:hAnsi="Times New Roman"/>
          <w:sz w:val="24"/>
          <w:szCs w:val="24"/>
        </w:rPr>
        <w:t>.</w:t>
      </w:r>
      <w:r>
        <w:rPr>
          <w:rFonts w:ascii="Times New Roman" w:hAnsi="Times New Roman"/>
          <w:sz w:val="24"/>
          <w:szCs w:val="24"/>
        </w:rPr>
        <w:t xml:space="preserve"> </w:t>
      </w:r>
    </w:p>
    <w:p w14:paraId="1D8E819F" w14:textId="77777777" w:rsidR="006102B8" w:rsidRDefault="004B7CCC" w:rsidP="00F213DE">
      <w:pPr>
        <w:pStyle w:val="BodyText"/>
        <w:rPr>
          <w:rFonts w:ascii="Times New Roman" w:hAnsi="Times New Roman"/>
          <w:sz w:val="24"/>
          <w:szCs w:val="24"/>
        </w:rPr>
      </w:pPr>
      <w:r>
        <w:rPr>
          <w:rFonts w:ascii="Times New Roman" w:hAnsi="Times New Roman"/>
          <w:sz w:val="24"/>
          <w:szCs w:val="24"/>
        </w:rPr>
        <w:lastRenderedPageBreak/>
        <w:t>Often, the most effective delivery model</w:t>
      </w:r>
      <w:r w:rsidR="00022847" w:rsidRPr="00F213DE">
        <w:rPr>
          <w:rFonts w:ascii="Times New Roman" w:hAnsi="Times New Roman"/>
          <w:sz w:val="24"/>
          <w:szCs w:val="24"/>
        </w:rPr>
        <w:t xml:space="preserve"> </w:t>
      </w:r>
      <w:r>
        <w:rPr>
          <w:rFonts w:ascii="Times New Roman" w:hAnsi="Times New Roman"/>
          <w:sz w:val="24"/>
          <w:szCs w:val="24"/>
        </w:rPr>
        <w:t xml:space="preserve">is </w:t>
      </w:r>
      <w:r w:rsidR="00022847" w:rsidRPr="00F213DE">
        <w:rPr>
          <w:rFonts w:ascii="Times New Roman" w:hAnsi="Times New Roman"/>
          <w:sz w:val="24"/>
          <w:szCs w:val="24"/>
        </w:rPr>
        <w:t>for ther</w:t>
      </w:r>
      <w:r w:rsidR="00022847" w:rsidRPr="005F1B07">
        <w:rPr>
          <w:rFonts w:ascii="Times New Roman" w:hAnsi="Times New Roman"/>
          <w:sz w:val="24"/>
          <w:szCs w:val="24"/>
        </w:rPr>
        <w:t>apeutic supports</w:t>
      </w:r>
      <w:r w:rsidR="0065040C" w:rsidRPr="005F1B07">
        <w:rPr>
          <w:rFonts w:ascii="Times New Roman" w:hAnsi="Times New Roman"/>
          <w:sz w:val="24"/>
          <w:szCs w:val="24"/>
        </w:rPr>
        <w:t xml:space="preserve"> to be provided </w:t>
      </w:r>
      <w:r w:rsidR="0065040C" w:rsidRPr="005F1B07">
        <w:rPr>
          <w:rFonts w:ascii="Times New Roman" w:hAnsi="Times New Roman"/>
          <w:i/>
          <w:sz w:val="24"/>
          <w:szCs w:val="24"/>
        </w:rPr>
        <w:t>in situ</w:t>
      </w:r>
      <w:r w:rsidR="0065040C" w:rsidRPr="005F1B07">
        <w:rPr>
          <w:rFonts w:ascii="Times New Roman" w:hAnsi="Times New Roman"/>
          <w:sz w:val="24"/>
          <w:szCs w:val="24"/>
        </w:rPr>
        <w:t xml:space="preserve"> (ie in schools, in homes), to allow children to remain in their natural settings</w:t>
      </w:r>
      <w:r w:rsidR="00B31CDE">
        <w:rPr>
          <w:rFonts w:ascii="Times New Roman" w:hAnsi="Times New Roman"/>
          <w:sz w:val="24"/>
          <w:szCs w:val="24"/>
        </w:rPr>
        <w:t xml:space="preserve"> (Bundy, 2012, p. 26</w:t>
      </w:r>
      <w:r w:rsidR="00610D0B">
        <w:rPr>
          <w:rFonts w:ascii="Times New Roman" w:hAnsi="Times New Roman"/>
          <w:sz w:val="24"/>
          <w:szCs w:val="24"/>
        </w:rPr>
        <w:t xml:space="preserve">) </w:t>
      </w:r>
      <w:r w:rsidR="00610D0B" w:rsidRPr="005F1B07">
        <w:rPr>
          <w:rFonts w:ascii="Times New Roman" w:hAnsi="Times New Roman"/>
          <w:sz w:val="24"/>
          <w:szCs w:val="24"/>
        </w:rPr>
        <w:t>and</w:t>
      </w:r>
      <w:r w:rsidR="00BD12F6" w:rsidRPr="00F27B76">
        <w:rPr>
          <w:rFonts w:ascii="Times New Roman" w:hAnsi="Times New Roman"/>
          <w:sz w:val="24"/>
          <w:szCs w:val="24"/>
        </w:rPr>
        <w:t>,</w:t>
      </w:r>
      <w:r w:rsidR="0065040C" w:rsidRPr="00C164D2">
        <w:rPr>
          <w:rFonts w:ascii="Times New Roman" w:hAnsi="Times New Roman"/>
          <w:sz w:val="24"/>
          <w:szCs w:val="24"/>
        </w:rPr>
        <w:t xml:space="preserve"> </w:t>
      </w:r>
      <w:r w:rsidR="00BD12F6" w:rsidRPr="00C164D2">
        <w:rPr>
          <w:rFonts w:ascii="Times New Roman" w:hAnsi="Times New Roman"/>
          <w:sz w:val="24"/>
          <w:szCs w:val="24"/>
        </w:rPr>
        <w:t xml:space="preserve">importantly, </w:t>
      </w:r>
      <w:r w:rsidR="002C2224" w:rsidRPr="00C164D2">
        <w:rPr>
          <w:rFonts w:ascii="Times New Roman" w:hAnsi="Times New Roman"/>
          <w:sz w:val="24"/>
          <w:szCs w:val="24"/>
        </w:rPr>
        <w:t xml:space="preserve">to ensure they do not </w:t>
      </w:r>
      <w:r w:rsidR="006253FA" w:rsidRPr="00C164D2">
        <w:rPr>
          <w:rFonts w:ascii="Times New Roman" w:hAnsi="Times New Roman"/>
          <w:sz w:val="24"/>
          <w:szCs w:val="24"/>
        </w:rPr>
        <w:t xml:space="preserve">leave </w:t>
      </w:r>
      <w:r w:rsidR="002C2224" w:rsidRPr="00C164D2">
        <w:rPr>
          <w:rFonts w:ascii="Times New Roman" w:hAnsi="Times New Roman"/>
          <w:sz w:val="24"/>
          <w:szCs w:val="24"/>
        </w:rPr>
        <w:t>school</w:t>
      </w:r>
      <w:r w:rsidR="0065040C" w:rsidRPr="00C164D2">
        <w:rPr>
          <w:rFonts w:ascii="Times New Roman" w:hAnsi="Times New Roman"/>
          <w:sz w:val="24"/>
          <w:szCs w:val="24"/>
        </w:rPr>
        <w:t xml:space="preserve"> to attend appointments.  But</w:t>
      </w:r>
      <w:r w:rsidR="002C2224" w:rsidRPr="00C164D2">
        <w:rPr>
          <w:rFonts w:ascii="Times New Roman" w:hAnsi="Times New Roman"/>
          <w:sz w:val="24"/>
          <w:szCs w:val="24"/>
        </w:rPr>
        <w:t xml:space="preserve"> as much as s</w:t>
      </w:r>
      <w:r w:rsidR="00AD7AD7" w:rsidRPr="00C164D2">
        <w:rPr>
          <w:rFonts w:ascii="Times New Roman" w:hAnsi="Times New Roman"/>
          <w:sz w:val="24"/>
          <w:szCs w:val="24"/>
        </w:rPr>
        <w:t>tudents have a legal obligation to attend school fulltime and thus schools seek t</w:t>
      </w:r>
      <w:r w:rsidR="002C2224" w:rsidRPr="00C164D2">
        <w:rPr>
          <w:rFonts w:ascii="Times New Roman" w:hAnsi="Times New Roman"/>
          <w:sz w:val="24"/>
          <w:szCs w:val="24"/>
        </w:rPr>
        <w:t>o limit</w:t>
      </w:r>
      <w:r w:rsidR="00AD7AD7" w:rsidRPr="00C164D2">
        <w:rPr>
          <w:rFonts w:ascii="Times New Roman" w:hAnsi="Times New Roman"/>
          <w:sz w:val="24"/>
          <w:szCs w:val="24"/>
        </w:rPr>
        <w:t xml:space="preserve"> their</w:t>
      </w:r>
      <w:r w:rsidR="002C2224" w:rsidRPr="00C164D2">
        <w:rPr>
          <w:rFonts w:ascii="Times New Roman" w:hAnsi="Times New Roman"/>
          <w:sz w:val="24"/>
          <w:szCs w:val="24"/>
        </w:rPr>
        <w:t xml:space="preserve"> absences, </w:t>
      </w:r>
      <w:r w:rsidR="00022847" w:rsidRPr="00C164D2">
        <w:rPr>
          <w:rFonts w:ascii="Times New Roman" w:hAnsi="Times New Roman"/>
          <w:sz w:val="24"/>
          <w:szCs w:val="24"/>
        </w:rPr>
        <w:t>practical</w:t>
      </w:r>
      <w:r w:rsidR="0065040C" w:rsidRPr="00C164D2">
        <w:rPr>
          <w:rFonts w:ascii="Times New Roman" w:hAnsi="Times New Roman"/>
          <w:sz w:val="24"/>
          <w:szCs w:val="24"/>
        </w:rPr>
        <w:t xml:space="preserve"> issues </w:t>
      </w:r>
      <w:r w:rsidR="00F20789">
        <w:rPr>
          <w:rFonts w:ascii="Times New Roman" w:hAnsi="Times New Roman"/>
          <w:sz w:val="24"/>
          <w:szCs w:val="24"/>
        </w:rPr>
        <w:t xml:space="preserve">arise when </w:t>
      </w:r>
      <w:r w:rsidR="0065040C" w:rsidRPr="00C164D2">
        <w:rPr>
          <w:rFonts w:ascii="Times New Roman" w:hAnsi="Times New Roman"/>
          <w:sz w:val="24"/>
          <w:szCs w:val="24"/>
        </w:rPr>
        <w:t>allowing multiple external therapists to come on to school grounds</w:t>
      </w:r>
      <w:r w:rsidR="002C2224" w:rsidRPr="00C164D2">
        <w:rPr>
          <w:rFonts w:ascii="Times New Roman" w:hAnsi="Times New Roman"/>
          <w:sz w:val="24"/>
          <w:szCs w:val="24"/>
        </w:rPr>
        <w:t xml:space="preserve">. </w:t>
      </w:r>
      <w:r w:rsidR="00022847" w:rsidRPr="00C164D2">
        <w:rPr>
          <w:rFonts w:ascii="Times New Roman" w:hAnsi="Times New Roman"/>
          <w:sz w:val="24"/>
          <w:szCs w:val="24"/>
        </w:rPr>
        <w:t xml:space="preserve"> </w:t>
      </w:r>
      <w:r w:rsidR="00C554F4">
        <w:rPr>
          <w:rFonts w:ascii="Times New Roman" w:hAnsi="Times New Roman"/>
          <w:sz w:val="24"/>
          <w:szCs w:val="24"/>
        </w:rPr>
        <w:t xml:space="preserve">Principals have duty of care and safety issues to consider. </w:t>
      </w:r>
      <w:r w:rsidR="001B5B8A">
        <w:rPr>
          <w:rFonts w:ascii="Times New Roman" w:hAnsi="Times New Roman"/>
          <w:sz w:val="24"/>
          <w:szCs w:val="24"/>
        </w:rPr>
        <w:t xml:space="preserve">One example </w:t>
      </w:r>
      <w:r w:rsidR="00761E36">
        <w:rPr>
          <w:rFonts w:ascii="Times New Roman" w:hAnsi="Times New Roman"/>
          <w:sz w:val="24"/>
          <w:szCs w:val="24"/>
        </w:rPr>
        <w:t xml:space="preserve">arose in consultations </w:t>
      </w:r>
      <w:r w:rsidR="001B5B8A">
        <w:rPr>
          <w:rFonts w:ascii="Times New Roman" w:hAnsi="Times New Roman"/>
          <w:sz w:val="24"/>
          <w:szCs w:val="24"/>
        </w:rPr>
        <w:t>of 67 therapists wanting to access one classroom.</w:t>
      </w:r>
      <w:r w:rsidR="00C554F4">
        <w:rPr>
          <w:rFonts w:ascii="Times New Roman" w:hAnsi="Times New Roman"/>
          <w:sz w:val="24"/>
          <w:szCs w:val="24"/>
        </w:rPr>
        <w:t xml:space="preserve"> Furthermore,</w:t>
      </w:r>
      <w:r w:rsidR="00022847" w:rsidRPr="00C164D2">
        <w:rPr>
          <w:rFonts w:ascii="Times New Roman" w:hAnsi="Times New Roman"/>
          <w:sz w:val="24"/>
          <w:szCs w:val="24"/>
        </w:rPr>
        <w:t xml:space="preserve"> if therapy is provided only at school, families are not part of the process </w:t>
      </w:r>
      <w:r w:rsidR="002C2224" w:rsidRPr="00C164D2">
        <w:rPr>
          <w:rFonts w:ascii="Times New Roman" w:hAnsi="Times New Roman"/>
          <w:sz w:val="24"/>
          <w:szCs w:val="24"/>
        </w:rPr>
        <w:t>and miss out on information about how to apply</w:t>
      </w:r>
      <w:r w:rsidR="00022847" w:rsidRPr="00C164D2">
        <w:rPr>
          <w:rFonts w:ascii="Times New Roman" w:hAnsi="Times New Roman"/>
          <w:sz w:val="24"/>
          <w:szCs w:val="24"/>
        </w:rPr>
        <w:t xml:space="preserve"> the therapeutic approaches that promote their child’s learning and development.</w:t>
      </w:r>
      <w:r w:rsidR="00BD12F6" w:rsidRPr="00C164D2">
        <w:rPr>
          <w:rFonts w:ascii="Times New Roman" w:hAnsi="Times New Roman"/>
          <w:sz w:val="24"/>
          <w:szCs w:val="24"/>
        </w:rPr>
        <w:t xml:space="preserve">  </w:t>
      </w:r>
    </w:p>
    <w:p w14:paraId="7F0F68E1" w14:textId="77777777" w:rsidR="00022847" w:rsidRDefault="00624BEE" w:rsidP="00F213DE">
      <w:pPr>
        <w:pStyle w:val="BodyText"/>
        <w:rPr>
          <w:rFonts w:ascii="Times New Roman" w:hAnsi="Times New Roman"/>
          <w:sz w:val="24"/>
          <w:szCs w:val="24"/>
        </w:rPr>
      </w:pPr>
      <w:r w:rsidRPr="00203CBA">
        <w:rPr>
          <w:rFonts w:ascii="Times New Roman" w:hAnsi="Times New Roman"/>
          <w:sz w:val="24"/>
          <w:szCs w:val="24"/>
        </w:rPr>
        <w:t>The provision of therapy</w:t>
      </w:r>
      <w:r w:rsidR="00204396" w:rsidRPr="00203CBA">
        <w:rPr>
          <w:rFonts w:ascii="Times New Roman" w:hAnsi="Times New Roman"/>
          <w:sz w:val="24"/>
          <w:szCs w:val="24"/>
        </w:rPr>
        <w:t xml:space="preserve"> by departmental staff depends upon whether the therapy has</w:t>
      </w:r>
      <w:r w:rsidR="006102B8" w:rsidRPr="00203CBA">
        <w:rPr>
          <w:rFonts w:ascii="Times New Roman" w:hAnsi="Times New Roman"/>
          <w:sz w:val="24"/>
          <w:szCs w:val="24"/>
        </w:rPr>
        <w:t xml:space="preserve"> an educational purpose, and whether the thera</w:t>
      </w:r>
      <w:r w:rsidRPr="00203CBA">
        <w:rPr>
          <w:rFonts w:ascii="Times New Roman" w:hAnsi="Times New Roman"/>
          <w:sz w:val="24"/>
          <w:szCs w:val="24"/>
        </w:rPr>
        <w:t xml:space="preserve">py could be considered a reasonable adjustment </w:t>
      </w:r>
      <w:r w:rsidR="006102B8" w:rsidRPr="00203CBA">
        <w:rPr>
          <w:rFonts w:ascii="Times New Roman" w:hAnsi="Times New Roman"/>
          <w:sz w:val="24"/>
          <w:szCs w:val="24"/>
        </w:rPr>
        <w:t>to support that student's learning</w:t>
      </w:r>
      <w:r w:rsidR="006102B8" w:rsidRPr="006102B8">
        <w:rPr>
          <w:rFonts w:ascii="Times New Roman" w:hAnsi="Times New Roman"/>
          <w:sz w:val="24"/>
          <w:szCs w:val="24"/>
        </w:rPr>
        <w:t>.</w:t>
      </w:r>
      <w:r w:rsidR="006102B8">
        <w:rPr>
          <w:rFonts w:ascii="Times New Roman" w:hAnsi="Times New Roman"/>
          <w:sz w:val="24"/>
          <w:szCs w:val="24"/>
        </w:rPr>
        <w:t xml:space="preserve"> </w:t>
      </w:r>
      <w:r w:rsidR="006102B8" w:rsidRPr="006102B8">
        <w:rPr>
          <w:rFonts w:ascii="Times New Roman" w:hAnsi="Times New Roman"/>
          <w:sz w:val="24"/>
          <w:szCs w:val="24"/>
        </w:rPr>
        <w:t>The challenge is finding out what the purpose of the therapy is, how it can be delivered in school, and if it is appropriate to do that considering legal obligations, the student’s learning and the impact on other students.</w:t>
      </w:r>
      <w:r w:rsidR="006102B8">
        <w:rPr>
          <w:rFonts w:ascii="Times New Roman" w:hAnsi="Times New Roman"/>
          <w:sz w:val="24"/>
          <w:szCs w:val="24"/>
        </w:rPr>
        <w:t xml:space="preserve">  </w:t>
      </w:r>
      <w:r w:rsidR="00C554F4">
        <w:rPr>
          <w:rFonts w:ascii="Times New Roman" w:hAnsi="Times New Roman"/>
          <w:sz w:val="24"/>
          <w:szCs w:val="24"/>
        </w:rPr>
        <w:t>It is not easy to unbundle what is curriculum support, what is whole of life support and what is a school’s role in the NDIS objective of social and economic participation.</w:t>
      </w:r>
      <w:r w:rsidR="00203CBA">
        <w:rPr>
          <w:rFonts w:ascii="Times New Roman" w:hAnsi="Times New Roman"/>
          <w:sz w:val="24"/>
          <w:szCs w:val="24"/>
        </w:rPr>
        <w:t xml:space="preserve">  </w:t>
      </w:r>
    </w:p>
    <w:p w14:paraId="0D3781D1" w14:textId="77777777" w:rsidR="00CD352C" w:rsidRPr="00C164D2" w:rsidRDefault="00CD352C" w:rsidP="00CD352C">
      <w:pPr>
        <w:pStyle w:val="BodyText"/>
        <w:rPr>
          <w:rFonts w:ascii="Times New Roman" w:hAnsi="Times New Roman"/>
          <w:sz w:val="24"/>
          <w:szCs w:val="24"/>
        </w:rPr>
      </w:pPr>
      <w:r w:rsidRPr="00C164D2">
        <w:rPr>
          <w:rFonts w:ascii="Times New Roman" w:hAnsi="Times New Roman"/>
          <w:sz w:val="24"/>
          <w:szCs w:val="24"/>
        </w:rPr>
        <w:t xml:space="preserve">Ideally, the NDIA, schools and families would have a shared understanding of the goal of the </w:t>
      </w:r>
      <w:r w:rsidR="00407037">
        <w:rPr>
          <w:rFonts w:ascii="Times New Roman" w:hAnsi="Times New Roman"/>
          <w:sz w:val="24"/>
          <w:szCs w:val="24"/>
        </w:rPr>
        <w:t xml:space="preserve">child’s </w:t>
      </w:r>
      <w:r w:rsidRPr="00C164D2">
        <w:rPr>
          <w:rFonts w:ascii="Times New Roman" w:hAnsi="Times New Roman"/>
          <w:sz w:val="24"/>
          <w:szCs w:val="24"/>
        </w:rPr>
        <w:t xml:space="preserve">therapy and be able to integrate the therapy provided at school and at home.  </w:t>
      </w:r>
      <w:r w:rsidR="00623648" w:rsidRPr="00623648">
        <w:rPr>
          <w:rFonts w:ascii="Times New Roman" w:hAnsi="Times New Roman"/>
          <w:sz w:val="24"/>
          <w:szCs w:val="24"/>
          <w:highlight w:val="yellow"/>
        </w:rPr>
        <w:t>Discussion should focus on whole of life goals and how therapy supports these rather than narrow, bureaucratic considerations, as occurred in case study 2 above</w:t>
      </w:r>
      <w:r w:rsidR="00623648">
        <w:rPr>
          <w:rFonts w:ascii="Times New Roman" w:hAnsi="Times New Roman"/>
          <w:sz w:val="24"/>
          <w:szCs w:val="24"/>
        </w:rPr>
        <w:t xml:space="preserve">.  </w:t>
      </w:r>
      <w:r w:rsidRPr="00C164D2">
        <w:rPr>
          <w:rFonts w:ascii="Times New Roman" w:hAnsi="Times New Roman"/>
          <w:sz w:val="24"/>
          <w:szCs w:val="24"/>
        </w:rPr>
        <w:t>This would require joint approaches to planning, monitoring and funding therapeutic interventions.</w:t>
      </w:r>
      <w:r w:rsidR="00203CBA">
        <w:rPr>
          <w:rFonts w:ascii="Times New Roman" w:hAnsi="Times New Roman"/>
          <w:sz w:val="24"/>
          <w:szCs w:val="24"/>
        </w:rPr>
        <w:t xml:space="preserve">  </w:t>
      </w:r>
    </w:p>
    <w:p w14:paraId="257BEEFE" w14:textId="77777777" w:rsidR="00C554F4" w:rsidRPr="00C164D2" w:rsidRDefault="00CD352C" w:rsidP="00F213DE">
      <w:pPr>
        <w:pStyle w:val="BodyText"/>
        <w:rPr>
          <w:rFonts w:ascii="Times New Roman" w:hAnsi="Times New Roman"/>
          <w:sz w:val="24"/>
          <w:szCs w:val="24"/>
        </w:rPr>
      </w:pPr>
      <w:r>
        <w:rPr>
          <w:rFonts w:ascii="Times New Roman" w:hAnsi="Times New Roman"/>
          <w:sz w:val="24"/>
          <w:szCs w:val="24"/>
        </w:rPr>
        <w:t xml:space="preserve">Currently, therapy in schools is dealt with on a </w:t>
      </w:r>
      <w:r w:rsidR="000F5EFE">
        <w:rPr>
          <w:rFonts w:ascii="Times New Roman" w:hAnsi="Times New Roman"/>
          <w:sz w:val="24"/>
          <w:szCs w:val="24"/>
        </w:rPr>
        <w:t>case-by-case</w:t>
      </w:r>
      <w:r>
        <w:rPr>
          <w:rFonts w:ascii="Times New Roman" w:hAnsi="Times New Roman"/>
          <w:sz w:val="24"/>
          <w:szCs w:val="24"/>
        </w:rPr>
        <w:t xml:space="preserve"> basis, with decisions</w:t>
      </w:r>
      <w:r w:rsidR="000F5EFE">
        <w:rPr>
          <w:rFonts w:ascii="Times New Roman" w:hAnsi="Times New Roman"/>
          <w:sz w:val="24"/>
          <w:szCs w:val="24"/>
        </w:rPr>
        <w:t xml:space="preserve"> about access</w:t>
      </w:r>
      <w:r>
        <w:rPr>
          <w:rFonts w:ascii="Times New Roman" w:hAnsi="Times New Roman"/>
          <w:sz w:val="24"/>
          <w:szCs w:val="24"/>
        </w:rPr>
        <w:t xml:space="preserve"> ultimately being made by the principal. </w:t>
      </w:r>
      <w:r w:rsidR="00C554F4">
        <w:rPr>
          <w:rFonts w:ascii="Times New Roman" w:hAnsi="Times New Roman"/>
          <w:sz w:val="24"/>
          <w:szCs w:val="24"/>
        </w:rPr>
        <w:t xml:space="preserve">The Department has developed some guidelines for principals in </w:t>
      </w:r>
      <w:r>
        <w:rPr>
          <w:rFonts w:ascii="Times New Roman" w:hAnsi="Times New Roman"/>
          <w:sz w:val="24"/>
          <w:szCs w:val="24"/>
        </w:rPr>
        <w:t>the Barwon trial site to help them make decisions and think through practical arrangements in relation to allowing therapists to operate in schools. The guidelines outline the various considerations involved and states that w</w:t>
      </w:r>
      <w:r w:rsidRPr="00CD352C">
        <w:rPr>
          <w:rFonts w:ascii="Times New Roman" w:hAnsi="Times New Roman"/>
          <w:sz w:val="24"/>
          <w:szCs w:val="24"/>
        </w:rPr>
        <w:t>hether a principal decides to grant or refuse access to NDIS-funded therap</w:t>
      </w:r>
      <w:r w:rsidR="006B3889">
        <w:rPr>
          <w:rFonts w:ascii="Times New Roman" w:hAnsi="Times New Roman"/>
          <w:sz w:val="24"/>
          <w:szCs w:val="24"/>
        </w:rPr>
        <w:t xml:space="preserve">y in school during school hours, </w:t>
      </w:r>
      <w:r w:rsidRPr="00CD352C">
        <w:rPr>
          <w:rFonts w:ascii="Times New Roman" w:hAnsi="Times New Roman"/>
          <w:sz w:val="24"/>
          <w:szCs w:val="24"/>
        </w:rPr>
        <w:t>a clear rationale</w:t>
      </w:r>
      <w:r w:rsidR="006B3889">
        <w:rPr>
          <w:rFonts w:ascii="Times New Roman" w:hAnsi="Times New Roman"/>
          <w:sz w:val="24"/>
          <w:szCs w:val="24"/>
        </w:rPr>
        <w:t xml:space="preserve"> needs to be provided</w:t>
      </w:r>
      <w:r w:rsidRPr="00CD352C">
        <w:rPr>
          <w:rFonts w:ascii="Times New Roman" w:hAnsi="Times New Roman"/>
          <w:sz w:val="24"/>
          <w:szCs w:val="24"/>
        </w:rPr>
        <w:t xml:space="preserve"> for the decision. </w:t>
      </w:r>
      <w:r w:rsidR="00B1669F">
        <w:rPr>
          <w:rFonts w:ascii="Times New Roman" w:hAnsi="Times New Roman"/>
          <w:sz w:val="24"/>
          <w:szCs w:val="24"/>
        </w:rPr>
        <w:t xml:space="preserve">The guidelines also </w:t>
      </w:r>
      <w:r w:rsidR="00B1669F" w:rsidRPr="00B1669F">
        <w:rPr>
          <w:rFonts w:ascii="Times New Roman" w:hAnsi="Times New Roman"/>
          <w:sz w:val="24"/>
          <w:szCs w:val="24"/>
        </w:rPr>
        <w:t>strongly recommended that a meeting should take place between the school, the parents of the students and the NDIS-funded therapist to confirm</w:t>
      </w:r>
      <w:r w:rsidR="00B1669F">
        <w:rPr>
          <w:rFonts w:ascii="Times New Roman" w:hAnsi="Times New Roman"/>
          <w:sz w:val="24"/>
          <w:szCs w:val="24"/>
        </w:rPr>
        <w:t xml:space="preserve"> the details of</w:t>
      </w:r>
      <w:r w:rsidR="00B1669F" w:rsidRPr="00B1669F">
        <w:rPr>
          <w:rFonts w:ascii="Times New Roman" w:hAnsi="Times New Roman"/>
          <w:sz w:val="24"/>
          <w:szCs w:val="24"/>
        </w:rPr>
        <w:t xml:space="preserve"> </w:t>
      </w:r>
      <w:r w:rsidR="00B1669F">
        <w:rPr>
          <w:rFonts w:ascii="Times New Roman" w:hAnsi="Times New Roman"/>
          <w:sz w:val="24"/>
          <w:szCs w:val="24"/>
        </w:rPr>
        <w:t>any</w:t>
      </w:r>
      <w:r w:rsidR="00B1669F" w:rsidRPr="00B1669F">
        <w:rPr>
          <w:rFonts w:ascii="Times New Roman" w:hAnsi="Times New Roman"/>
          <w:sz w:val="24"/>
          <w:szCs w:val="24"/>
        </w:rPr>
        <w:t xml:space="preserve"> arrangements that </w:t>
      </w:r>
      <w:r w:rsidR="00B1669F">
        <w:rPr>
          <w:rFonts w:ascii="Times New Roman" w:hAnsi="Times New Roman"/>
          <w:sz w:val="24"/>
          <w:szCs w:val="24"/>
        </w:rPr>
        <w:t>might</w:t>
      </w:r>
      <w:r w:rsidR="00B1669F" w:rsidRPr="00B1669F">
        <w:rPr>
          <w:rFonts w:ascii="Times New Roman" w:hAnsi="Times New Roman"/>
          <w:sz w:val="24"/>
          <w:szCs w:val="24"/>
        </w:rPr>
        <w:t xml:space="preserve"> take place</w:t>
      </w:r>
      <w:r w:rsidR="00B1669F">
        <w:rPr>
          <w:rFonts w:ascii="Times New Roman" w:hAnsi="Times New Roman"/>
          <w:sz w:val="24"/>
          <w:szCs w:val="24"/>
        </w:rPr>
        <w:t xml:space="preserve"> </w:t>
      </w:r>
      <w:r>
        <w:rPr>
          <w:rFonts w:ascii="Times New Roman" w:hAnsi="Times New Roman"/>
          <w:sz w:val="24"/>
          <w:szCs w:val="24"/>
        </w:rPr>
        <w:t>(</w:t>
      </w:r>
      <w:r w:rsidR="00CC0B5B">
        <w:rPr>
          <w:rFonts w:ascii="Times New Roman" w:hAnsi="Times New Roman"/>
          <w:sz w:val="24"/>
          <w:szCs w:val="24"/>
        </w:rPr>
        <w:t>DEECD</w:t>
      </w:r>
      <w:r>
        <w:rPr>
          <w:rFonts w:ascii="Times New Roman" w:hAnsi="Times New Roman"/>
          <w:sz w:val="24"/>
          <w:szCs w:val="24"/>
        </w:rPr>
        <w:t>, 2014).</w:t>
      </w:r>
    </w:p>
    <w:p w14:paraId="1E8C455E" w14:textId="77777777" w:rsidR="00062738" w:rsidRPr="00C164D2" w:rsidRDefault="00062738" w:rsidP="005F1B07">
      <w:pPr>
        <w:pStyle w:val="TOC2"/>
      </w:pPr>
      <w:r w:rsidRPr="00C164D2">
        <w:t>Transport</w:t>
      </w:r>
    </w:p>
    <w:p w14:paraId="064DD861" w14:textId="77777777" w:rsidR="00C51878" w:rsidRPr="00C164D2" w:rsidRDefault="004B7CCC" w:rsidP="00F213DE">
      <w:pPr>
        <w:pStyle w:val="BodyText"/>
        <w:rPr>
          <w:rFonts w:ascii="Times New Roman" w:hAnsi="Times New Roman"/>
          <w:sz w:val="24"/>
          <w:szCs w:val="24"/>
        </w:rPr>
      </w:pPr>
      <w:r>
        <w:rPr>
          <w:rFonts w:ascii="Times New Roman" w:hAnsi="Times New Roman"/>
          <w:sz w:val="24"/>
          <w:szCs w:val="24"/>
        </w:rPr>
        <w:t>S</w:t>
      </w:r>
      <w:r w:rsidR="00F63BA8">
        <w:rPr>
          <w:rFonts w:ascii="Times New Roman" w:hAnsi="Times New Roman"/>
          <w:sz w:val="24"/>
          <w:szCs w:val="24"/>
        </w:rPr>
        <w:t>pecialist</w:t>
      </w:r>
      <w:r w:rsidR="00C51878" w:rsidRPr="00F213DE">
        <w:rPr>
          <w:rFonts w:ascii="Times New Roman" w:hAnsi="Times New Roman"/>
          <w:sz w:val="24"/>
          <w:szCs w:val="24"/>
        </w:rPr>
        <w:t xml:space="preserve"> transport to and </w:t>
      </w:r>
      <w:r w:rsidR="00D7493C" w:rsidRPr="00F213DE">
        <w:rPr>
          <w:rFonts w:ascii="Times New Roman" w:hAnsi="Times New Roman"/>
          <w:sz w:val="24"/>
          <w:szCs w:val="24"/>
        </w:rPr>
        <w:t xml:space="preserve">from </w:t>
      </w:r>
      <w:r w:rsidR="00F63BA8">
        <w:rPr>
          <w:rFonts w:ascii="Times New Roman" w:hAnsi="Times New Roman"/>
          <w:sz w:val="24"/>
          <w:szCs w:val="24"/>
        </w:rPr>
        <w:t xml:space="preserve">school </w:t>
      </w:r>
      <w:r>
        <w:rPr>
          <w:rFonts w:ascii="Times New Roman" w:hAnsi="Times New Roman"/>
          <w:sz w:val="24"/>
          <w:szCs w:val="24"/>
        </w:rPr>
        <w:t>is within the scope of</w:t>
      </w:r>
      <w:r w:rsidR="00C51878" w:rsidRPr="005F1B07">
        <w:rPr>
          <w:rFonts w:ascii="Times New Roman" w:hAnsi="Times New Roman"/>
          <w:sz w:val="24"/>
          <w:szCs w:val="24"/>
        </w:rPr>
        <w:t xml:space="preserve"> the NDIS</w:t>
      </w:r>
      <w:r w:rsidR="00C51878" w:rsidRPr="00F213DE">
        <w:rPr>
          <w:rFonts w:ascii="Times New Roman" w:hAnsi="Times New Roman"/>
          <w:sz w:val="24"/>
          <w:szCs w:val="24"/>
        </w:rPr>
        <w:t>. A stude</w:t>
      </w:r>
      <w:r w:rsidR="00C51878" w:rsidRPr="005F1B07">
        <w:rPr>
          <w:rFonts w:ascii="Times New Roman" w:hAnsi="Times New Roman"/>
          <w:sz w:val="24"/>
          <w:szCs w:val="24"/>
        </w:rPr>
        <w:t xml:space="preserve">nt with disability is entitled to NDIS funds for transport assistance </w:t>
      </w:r>
      <w:r w:rsidR="001B5B8A">
        <w:rPr>
          <w:rFonts w:ascii="Times New Roman" w:hAnsi="Times New Roman"/>
          <w:sz w:val="24"/>
          <w:szCs w:val="24"/>
        </w:rPr>
        <w:t xml:space="preserve">to and from school </w:t>
      </w:r>
      <w:r w:rsidR="00C51878" w:rsidRPr="005F1B07">
        <w:rPr>
          <w:rFonts w:ascii="Times New Roman" w:hAnsi="Times New Roman"/>
          <w:sz w:val="24"/>
          <w:szCs w:val="24"/>
        </w:rPr>
        <w:t>if they cannot use public transport without substantial difficulty due to their disability</w:t>
      </w:r>
      <w:r w:rsidR="001B5B8A">
        <w:rPr>
          <w:rFonts w:ascii="Times New Roman" w:hAnsi="Times New Roman"/>
          <w:sz w:val="24"/>
          <w:szCs w:val="24"/>
        </w:rPr>
        <w:t>, and if this transport does not fall within the scope of parental responsibility under the student’s NDIS plan</w:t>
      </w:r>
      <w:r w:rsidR="00C51878" w:rsidRPr="005F1B07">
        <w:rPr>
          <w:rFonts w:ascii="Times New Roman" w:hAnsi="Times New Roman"/>
          <w:sz w:val="24"/>
          <w:szCs w:val="24"/>
        </w:rPr>
        <w:t>.  At the same time, the</w:t>
      </w:r>
      <w:r w:rsidR="00291E8E" w:rsidRPr="005F1B07">
        <w:rPr>
          <w:rFonts w:ascii="Times New Roman" w:hAnsi="Times New Roman"/>
          <w:sz w:val="24"/>
          <w:szCs w:val="24"/>
        </w:rPr>
        <w:t xml:space="preserve"> Department of Education and Training </w:t>
      </w:r>
      <w:r w:rsidR="00E33C35" w:rsidRPr="005F1B07">
        <w:rPr>
          <w:rFonts w:ascii="Times New Roman" w:hAnsi="Times New Roman"/>
          <w:sz w:val="24"/>
          <w:szCs w:val="24"/>
        </w:rPr>
        <w:t xml:space="preserve">in </w:t>
      </w:r>
      <w:r w:rsidR="00E33C35" w:rsidRPr="005F1B07">
        <w:rPr>
          <w:rFonts w:ascii="Times New Roman" w:hAnsi="Times New Roman"/>
          <w:sz w:val="24"/>
          <w:szCs w:val="24"/>
        </w:rPr>
        <w:lastRenderedPageBreak/>
        <w:t xml:space="preserve">Victoria </w:t>
      </w:r>
      <w:r w:rsidR="00C51878" w:rsidRPr="005F1B07">
        <w:rPr>
          <w:rFonts w:ascii="Times New Roman" w:hAnsi="Times New Roman"/>
          <w:sz w:val="24"/>
          <w:szCs w:val="24"/>
        </w:rPr>
        <w:t xml:space="preserve">currently provides </w:t>
      </w:r>
      <w:r w:rsidR="00807A9D" w:rsidRPr="00F27B76">
        <w:rPr>
          <w:rFonts w:ascii="Times New Roman" w:hAnsi="Times New Roman"/>
          <w:sz w:val="24"/>
          <w:szCs w:val="24"/>
        </w:rPr>
        <w:t>spe</w:t>
      </w:r>
      <w:r w:rsidR="00807A9D" w:rsidRPr="00C164D2">
        <w:rPr>
          <w:rFonts w:ascii="Times New Roman" w:hAnsi="Times New Roman"/>
          <w:sz w:val="24"/>
          <w:szCs w:val="24"/>
        </w:rPr>
        <w:t xml:space="preserve">cialised school </w:t>
      </w:r>
      <w:r w:rsidR="00C51878" w:rsidRPr="00C164D2">
        <w:rPr>
          <w:rFonts w:ascii="Times New Roman" w:hAnsi="Times New Roman"/>
          <w:sz w:val="24"/>
          <w:szCs w:val="24"/>
        </w:rPr>
        <w:t>buses</w:t>
      </w:r>
      <w:r w:rsidR="00291E8E" w:rsidRPr="00C164D2">
        <w:rPr>
          <w:rFonts w:ascii="Times New Roman" w:hAnsi="Times New Roman"/>
          <w:sz w:val="24"/>
          <w:szCs w:val="24"/>
        </w:rPr>
        <w:t xml:space="preserve"> for</w:t>
      </w:r>
      <w:r w:rsidR="00C51878" w:rsidRPr="00C164D2">
        <w:rPr>
          <w:rFonts w:ascii="Times New Roman" w:hAnsi="Times New Roman"/>
          <w:sz w:val="24"/>
          <w:szCs w:val="24"/>
        </w:rPr>
        <w:t xml:space="preserve"> children attending</w:t>
      </w:r>
      <w:r w:rsidR="00352053" w:rsidRPr="00C164D2">
        <w:rPr>
          <w:rFonts w:ascii="Times New Roman" w:hAnsi="Times New Roman"/>
          <w:sz w:val="24"/>
          <w:szCs w:val="24"/>
        </w:rPr>
        <w:t xml:space="preserve"> </w:t>
      </w:r>
      <w:r w:rsidR="007476DC" w:rsidRPr="00C164D2">
        <w:rPr>
          <w:rFonts w:ascii="Times New Roman" w:hAnsi="Times New Roman"/>
          <w:sz w:val="24"/>
          <w:szCs w:val="24"/>
        </w:rPr>
        <w:t>Specialist</w:t>
      </w:r>
      <w:r w:rsidR="00352053" w:rsidRPr="00C164D2">
        <w:rPr>
          <w:rFonts w:ascii="Times New Roman" w:hAnsi="Times New Roman"/>
          <w:sz w:val="24"/>
          <w:szCs w:val="24"/>
        </w:rPr>
        <w:t xml:space="preserve"> </w:t>
      </w:r>
      <w:r w:rsidR="007476DC" w:rsidRPr="00C164D2">
        <w:rPr>
          <w:rFonts w:ascii="Times New Roman" w:hAnsi="Times New Roman"/>
          <w:sz w:val="24"/>
          <w:szCs w:val="24"/>
        </w:rPr>
        <w:t>S</w:t>
      </w:r>
      <w:r w:rsidR="00352053" w:rsidRPr="00C164D2">
        <w:rPr>
          <w:rFonts w:ascii="Times New Roman" w:hAnsi="Times New Roman"/>
          <w:sz w:val="24"/>
          <w:szCs w:val="24"/>
        </w:rPr>
        <w:t>chools</w:t>
      </w:r>
      <w:r w:rsidR="00BD12F6" w:rsidRPr="00C164D2">
        <w:rPr>
          <w:rFonts w:ascii="Times New Roman" w:hAnsi="Times New Roman"/>
          <w:sz w:val="24"/>
          <w:szCs w:val="24"/>
        </w:rPr>
        <w:t>. Children</w:t>
      </w:r>
      <w:r w:rsidR="00807A9D" w:rsidRPr="00C164D2">
        <w:rPr>
          <w:rFonts w:ascii="Times New Roman" w:hAnsi="Times New Roman"/>
          <w:sz w:val="24"/>
          <w:szCs w:val="24"/>
        </w:rPr>
        <w:t xml:space="preserve"> with disability attending</w:t>
      </w:r>
      <w:r w:rsidR="00BD12F6" w:rsidRPr="00C164D2">
        <w:rPr>
          <w:rFonts w:ascii="Times New Roman" w:hAnsi="Times New Roman"/>
          <w:sz w:val="24"/>
          <w:szCs w:val="24"/>
        </w:rPr>
        <w:t xml:space="preserve"> mainstream schools</w:t>
      </w:r>
      <w:r w:rsidR="00C51878" w:rsidRPr="00C164D2">
        <w:rPr>
          <w:rFonts w:ascii="Times New Roman" w:hAnsi="Times New Roman"/>
          <w:sz w:val="24"/>
          <w:szCs w:val="24"/>
        </w:rPr>
        <w:t xml:space="preserve"> can</w:t>
      </w:r>
      <w:r w:rsidR="00807A9D" w:rsidRPr="00C164D2">
        <w:rPr>
          <w:rFonts w:ascii="Times New Roman" w:hAnsi="Times New Roman"/>
          <w:sz w:val="24"/>
          <w:szCs w:val="24"/>
        </w:rPr>
        <w:t xml:space="preserve"> </w:t>
      </w:r>
      <w:r w:rsidR="00C51878" w:rsidRPr="00C164D2">
        <w:rPr>
          <w:rFonts w:ascii="Times New Roman" w:hAnsi="Times New Roman"/>
          <w:sz w:val="24"/>
          <w:szCs w:val="24"/>
        </w:rPr>
        <w:t xml:space="preserve">also </w:t>
      </w:r>
      <w:r w:rsidR="00352053" w:rsidRPr="00C164D2">
        <w:rPr>
          <w:rFonts w:ascii="Times New Roman" w:hAnsi="Times New Roman"/>
          <w:sz w:val="24"/>
          <w:szCs w:val="24"/>
        </w:rPr>
        <w:t>apply</w:t>
      </w:r>
      <w:r w:rsidR="00BD12F6" w:rsidRPr="00C164D2">
        <w:rPr>
          <w:rFonts w:ascii="Times New Roman" w:hAnsi="Times New Roman"/>
          <w:sz w:val="24"/>
          <w:szCs w:val="24"/>
        </w:rPr>
        <w:t xml:space="preserve"> to the Department</w:t>
      </w:r>
      <w:r w:rsidR="00E33C35" w:rsidRPr="00C164D2">
        <w:rPr>
          <w:rFonts w:ascii="Times New Roman" w:hAnsi="Times New Roman"/>
          <w:sz w:val="24"/>
          <w:szCs w:val="24"/>
        </w:rPr>
        <w:t xml:space="preserve"> of Education and Training</w:t>
      </w:r>
      <w:r w:rsidR="00352053" w:rsidRPr="00C164D2">
        <w:rPr>
          <w:rFonts w:ascii="Times New Roman" w:hAnsi="Times New Roman"/>
          <w:sz w:val="24"/>
          <w:szCs w:val="24"/>
        </w:rPr>
        <w:t xml:space="preserve"> for </w:t>
      </w:r>
      <w:r w:rsidR="00BD12F6" w:rsidRPr="00C164D2">
        <w:rPr>
          <w:rFonts w:ascii="Times New Roman" w:hAnsi="Times New Roman"/>
          <w:sz w:val="24"/>
          <w:szCs w:val="24"/>
        </w:rPr>
        <w:t xml:space="preserve">transport </w:t>
      </w:r>
      <w:r w:rsidR="00352053" w:rsidRPr="00C164D2">
        <w:rPr>
          <w:rFonts w:ascii="Times New Roman" w:hAnsi="Times New Roman"/>
          <w:sz w:val="24"/>
          <w:szCs w:val="24"/>
        </w:rPr>
        <w:t>support (</w:t>
      </w:r>
      <w:r w:rsidR="00BD12F6" w:rsidRPr="00C164D2">
        <w:rPr>
          <w:rFonts w:ascii="Times New Roman" w:hAnsi="Times New Roman"/>
          <w:sz w:val="24"/>
          <w:szCs w:val="24"/>
        </w:rPr>
        <w:t>eg</w:t>
      </w:r>
      <w:r w:rsidR="00352053" w:rsidRPr="00C164D2">
        <w:rPr>
          <w:rFonts w:ascii="Times New Roman" w:hAnsi="Times New Roman"/>
          <w:sz w:val="24"/>
          <w:szCs w:val="24"/>
        </w:rPr>
        <w:t xml:space="preserve"> taxis)</w:t>
      </w:r>
      <w:r w:rsidR="00D75E31" w:rsidRPr="00C164D2">
        <w:rPr>
          <w:rFonts w:ascii="Times New Roman" w:hAnsi="Times New Roman"/>
          <w:sz w:val="24"/>
          <w:szCs w:val="24"/>
        </w:rPr>
        <w:t xml:space="preserve"> if they need it</w:t>
      </w:r>
      <w:r w:rsidR="00352053" w:rsidRPr="00C164D2">
        <w:rPr>
          <w:rFonts w:ascii="Times New Roman" w:hAnsi="Times New Roman"/>
          <w:sz w:val="24"/>
          <w:szCs w:val="24"/>
        </w:rPr>
        <w:t xml:space="preserve">. </w:t>
      </w:r>
      <w:r w:rsidR="00BC4F8A">
        <w:rPr>
          <w:rFonts w:ascii="Times New Roman" w:hAnsi="Times New Roman"/>
          <w:sz w:val="24"/>
          <w:szCs w:val="24"/>
        </w:rPr>
        <w:t xml:space="preserve"> </w:t>
      </w:r>
    </w:p>
    <w:p w14:paraId="7372C1AC" w14:textId="77777777" w:rsidR="004021E7" w:rsidRDefault="0061193E" w:rsidP="0047759D">
      <w:pPr>
        <w:pStyle w:val="CommentText"/>
        <w:rPr>
          <w:rFonts w:ascii="Times New Roman" w:hAnsi="Times New Roman"/>
          <w:sz w:val="24"/>
          <w:szCs w:val="24"/>
        </w:rPr>
      </w:pPr>
      <w:r>
        <w:rPr>
          <w:rFonts w:ascii="Times New Roman" w:hAnsi="Times New Roman"/>
          <w:sz w:val="24"/>
          <w:szCs w:val="24"/>
        </w:rPr>
        <w:t>T</w:t>
      </w:r>
      <w:r w:rsidR="00EE49C0">
        <w:rPr>
          <w:rFonts w:ascii="Times New Roman" w:hAnsi="Times New Roman"/>
          <w:sz w:val="24"/>
          <w:szCs w:val="24"/>
        </w:rPr>
        <w:t xml:space="preserve">ransport </w:t>
      </w:r>
      <w:r w:rsidR="00F63BA8" w:rsidRPr="00F63BA8">
        <w:rPr>
          <w:rFonts w:ascii="Times New Roman" w:hAnsi="Times New Roman"/>
          <w:sz w:val="24"/>
          <w:szCs w:val="24"/>
        </w:rPr>
        <w:t xml:space="preserve">services </w:t>
      </w:r>
      <w:r>
        <w:rPr>
          <w:rFonts w:ascii="Times New Roman" w:hAnsi="Times New Roman"/>
          <w:sz w:val="24"/>
          <w:szCs w:val="24"/>
        </w:rPr>
        <w:t xml:space="preserve">arguably need to be provided </w:t>
      </w:r>
      <w:r w:rsidR="00F63BA8" w:rsidRPr="00F63BA8">
        <w:rPr>
          <w:rFonts w:ascii="Times New Roman" w:hAnsi="Times New Roman"/>
          <w:sz w:val="24"/>
          <w:szCs w:val="24"/>
        </w:rPr>
        <w:t>more equitably across mainstream and specialist settings</w:t>
      </w:r>
      <w:r w:rsidR="00C51878" w:rsidRPr="005F1B07">
        <w:rPr>
          <w:rFonts w:ascii="Times New Roman" w:hAnsi="Times New Roman"/>
          <w:sz w:val="24"/>
          <w:szCs w:val="24"/>
        </w:rPr>
        <w:t xml:space="preserve">. </w:t>
      </w:r>
      <w:r w:rsidR="00F63BA8">
        <w:rPr>
          <w:rFonts w:ascii="Times New Roman" w:hAnsi="Times New Roman"/>
          <w:sz w:val="24"/>
          <w:szCs w:val="24"/>
        </w:rPr>
        <w:t xml:space="preserve"> </w:t>
      </w:r>
      <w:r w:rsidR="009E1252">
        <w:rPr>
          <w:rFonts w:ascii="Times New Roman" w:hAnsi="Times New Roman"/>
          <w:sz w:val="24"/>
          <w:szCs w:val="24"/>
        </w:rPr>
        <w:t xml:space="preserve">It is true that the </w:t>
      </w:r>
      <w:r w:rsidR="001573F9" w:rsidRPr="005F1B07">
        <w:rPr>
          <w:rFonts w:ascii="Times New Roman" w:hAnsi="Times New Roman"/>
          <w:sz w:val="24"/>
          <w:szCs w:val="24"/>
        </w:rPr>
        <w:t>NDIS</w:t>
      </w:r>
      <w:r w:rsidR="00C51878" w:rsidRPr="005F1B07">
        <w:rPr>
          <w:rFonts w:ascii="Times New Roman" w:hAnsi="Times New Roman"/>
          <w:sz w:val="24"/>
          <w:szCs w:val="24"/>
        </w:rPr>
        <w:t xml:space="preserve"> cannot</w:t>
      </w:r>
      <w:r w:rsidR="00D05612">
        <w:rPr>
          <w:rFonts w:ascii="Times New Roman" w:hAnsi="Times New Roman"/>
          <w:sz w:val="24"/>
          <w:szCs w:val="24"/>
        </w:rPr>
        <w:t xml:space="preserve"> simply </w:t>
      </w:r>
      <w:r w:rsidR="001573F9" w:rsidRPr="00F27B76">
        <w:rPr>
          <w:rFonts w:ascii="Times New Roman" w:hAnsi="Times New Roman"/>
          <w:sz w:val="24"/>
          <w:szCs w:val="24"/>
        </w:rPr>
        <w:t xml:space="preserve">take over </w:t>
      </w:r>
      <w:r w:rsidR="00C51878" w:rsidRPr="00C164D2">
        <w:rPr>
          <w:rFonts w:ascii="Times New Roman" w:hAnsi="Times New Roman"/>
          <w:sz w:val="24"/>
          <w:szCs w:val="24"/>
        </w:rPr>
        <w:t xml:space="preserve">the </w:t>
      </w:r>
      <w:r w:rsidR="001573F9" w:rsidRPr="00C164D2">
        <w:rPr>
          <w:rFonts w:ascii="Times New Roman" w:hAnsi="Times New Roman"/>
          <w:sz w:val="24"/>
          <w:szCs w:val="24"/>
        </w:rPr>
        <w:t>funding</w:t>
      </w:r>
      <w:r w:rsidR="00C51878" w:rsidRPr="00C164D2">
        <w:rPr>
          <w:rFonts w:ascii="Times New Roman" w:hAnsi="Times New Roman"/>
          <w:sz w:val="24"/>
          <w:szCs w:val="24"/>
        </w:rPr>
        <w:t xml:space="preserve"> for</w:t>
      </w:r>
      <w:r w:rsidR="001573F9" w:rsidRPr="00C164D2">
        <w:rPr>
          <w:rFonts w:ascii="Times New Roman" w:hAnsi="Times New Roman"/>
          <w:sz w:val="24"/>
          <w:szCs w:val="24"/>
        </w:rPr>
        <w:t xml:space="preserve"> the specialised school buses because some students on these buses will have an </w:t>
      </w:r>
      <w:r w:rsidR="00E53356" w:rsidRPr="00C164D2">
        <w:rPr>
          <w:rFonts w:ascii="Times New Roman" w:hAnsi="Times New Roman"/>
          <w:sz w:val="24"/>
          <w:szCs w:val="24"/>
        </w:rPr>
        <w:t>NDIA plan</w:t>
      </w:r>
      <w:r w:rsidR="001573F9" w:rsidRPr="00C164D2">
        <w:rPr>
          <w:rFonts w:ascii="Times New Roman" w:hAnsi="Times New Roman"/>
          <w:sz w:val="24"/>
          <w:szCs w:val="24"/>
        </w:rPr>
        <w:t xml:space="preserve"> that includes transport support and some will not. </w:t>
      </w:r>
      <w:r w:rsidR="004D0E24">
        <w:rPr>
          <w:rFonts w:ascii="Times New Roman" w:hAnsi="Times New Roman"/>
          <w:sz w:val="24"/>
          <w:szCs w:val="24"/>
        </w:rPr>
        <w:t>On the other hand,</w:t>
      </w:r>
      <w:r w:rsidR="00D05612">
        <w:rPr>
          <w:rFonts w:ascii="Times New Roman" w:hAnsi="Times New Roman"/>
          <w:sz w:val="24"/>
          <w:szCs w:val="24"/>
        </w:rPr>
        <w:t xml:space="preserve"> i</w:t>
      </w:r>
      <w:r w:rsidR="00D05612" w:rsidRPr="00C164D2">
        <w:rPr>
          <w:rFonts w:ascii="Times New Roman" w:hAnsi="Times New Roman"/>
          <w:sz w:val="24"/>
          <w:szCs w:val="24"/>
        </w:rPr>
        <w:t xml:space="preserve">t does not </w:t>
      </w:r>
      <w:r w:rsidR="004D0E24">
        <w:rPr>
          <w:rFonts w:ascii="Times New Roman" w:hAnsi="Times New Roman"/>
          <w:sz w:val="24"/>
          <w:szCs w:val="24"/>
        </w:rPr>
        <w:t xml:space="preserve">seem to </w:t>
      </w:r>
      <w:r w:rsidR="00D05612" w:rsidRPr="00C164D2">
        <w:rPr>
          <w:rFonts w:ascii="Times New Roman" w:hAnsi="Times New Roman"/>
          <w:sz w:val="24"/>
          <w:szCs w:val="24"/>
        </w:rPr>
        <w:t xml:space="preserve">make sense from a financial or environmental point of view to use individualised transport for large numbers of students going to and from the same place every day. </w:t>
      </w:r>
      <w:r w:rsidR="009E1252">
        <w:rPr>
          <w:rFonts w:ascii="Times New Roman" w:hAnsi="Times New Roman"/>
          <w:sz w:val="24"/>
          <w:szCs w:val="24"/>
        </w:rPr>
        <w:t>How the NDIA</w:t>
      </w:r>
      <w:r w:rsidR="004D0E24">
        <w:rPr>
          <w:rFonts w:ascii="Times New Roman" w:hAnsi="Times New Roman"/>
          <w:sz w:val="24"/>
          <w:szCs w:val="24"/>
        </w:rPr>
        <w:t xml:space="preserve"> treats </w:t>
      </w:r>
      <w:r w:rsidR="0047759D" w:rsidRPr="00C164D2">
        <w:rPr>
          <w:rFonts w:ascii="Times New Roman" w:hAnsi="Times New Roman"/>
          <w:sz w:val="24"/>
          <w:szCs w:val="24"/>
        </w:rPr>
        <w:t xml:space="preserve">transport is yet to be determined; significant work is required in this area.  </w:t>
      </w:r>
      <w:r w:rsidR="001573F9" w:rsidRPr="00C164D2">
        <w:rPr>
          <w:rFonts w:ascii="Times New Roman" w:hAnsi="Times New Roman"/>
          <w:sz w:val="24"/>
          <w:szCs w:val="24"/>
        </w:rPr>
        <w:t>Viable arrangements need to be established that do not disadva</w:t>
      </w:r>
      <w:r w:rsidR="00E33C35" w:rsidRPr="00C164D2">
        <w:rPr>
          <w:rFonts w:ascii="Times New Roman" w:hAnsi="Times New Roman"/>
          <w:sz w:val="24"/>
          <w:szCs w:val="24"/>
        </w:rPr>
        <w:t xml:space="preserve">ntage either group of students, while at the same time upholding the NDIS principles of </w:t>
      </w:r>
      <w:r w:rsidR="00C51878" w:rsidRPr="00C164D2">
        <w:rPr>
          <w:rFonts w:ascii="Times New Roman" w:hAnsi="Times New Roman"/>
          <w:sz w:val="24"/>
          <w:szCs w:val="24"/>
        </w:rPr>
        <w:t xml:space="preserve">supporting </w:t>
      </w:r>
      <w:r w:rsidR="00E33C35" w:rsidRPr="00C164D2">
        <w:rPr>
          <w:rFonts w:ascii="Times New Roman" w:hAnsi="Times New Roman"/>
          <w:sz w:val="24"/>
          <w:szCs w:val="24"/>
        </w:rPr>
        <w:t xml:space="preserve">inclusive </w:t>
      </w:r>
      <w:r w:rsidR="00C51878" w:rsidRPr="00C164D2">
        <w:rPr>
          <w:rFonts w:ascii="Times New Roman" w:hAnsi="Times New Roman"/>
          <w:sz w:val="24"/>
          <w:szCs w:val="24"/>
        </w:rPr>
        <w:t>participation in the mainstream community</w:t>
      </w:r>
      <w:r w:rsidR="00E33C35" w:rsidRPr="00C164D2">
        <w:rPr>
          <w:rFonts w:ascii="Times New Roman" w:hAnsi="Times New Roman"/>
          <w:sz w:val="24"/>
          <w:szCs w:val="24"/>
        </w:rPr>
        <w:t>.</w:t>
      </w:r>
    </w:p>
    <w:p w14:paraId="147CEBC8" w14:textId="77777777" w:rsidR="001B5B8A" w:rsidRPr="00C164D2" w:rsidRDefault="001B5B8A" w:rsidP="0047759D">
      <w:pPr>
        <w:pStyle w:val="CommentText"/>
        <w:rPr>
          <w:rFonts w:ascii="Times New Roman" w:hAnsi="Times New Roman"/>
          <w:sz w:val="24"/>
          <w:szCs w:val="24"/>
        </w:rPr>
      </w:pPr>
      <w:r>
        <w:rPr>
          <w:rFonts w:ascii="Times New Roman" w:hAnsi="Times New Roman"/>
          <w:sz w:val="24"/>
          <w:szCs w:val="24"/>
        </w:rPr>
        <w:t xml:space="preserve">This </w:t>
      </w:r>
      <w:r w:rsidR="00AB506C">
        <w:rPr>
          <w:rFonts w:ascii="Times New Roman" w:hAnsi="Times New Roman"/>
          <w:sz w:val="24"/>
          <w:szCs w:val="24"/>
        </w:rPr>
        <w:t xml:space="preserve">issue </w:t>
      </w:r>
      <w:r>
        <w:rPr>
          <w:rFonts w:ascii="Times New Roman" w:hAnsi="Times New Roman"/>
          <w:sz w:val="24"/>
          <w:szCs w:val="24"/>
        </w:rPr>
        <w:t xml:space="preserve">will not be </w:t>
      </w:r>
      <w:r w:rsidR="00AB506C">
        <w:rPr>
          <w:rFonts w:ascii="Times New Roman" w:hAnsi="Times New Roman"/>
          <w:sz w:val="24"/>
          <w:szCs w:val="24"/>
        </w:rPr>
        <w:t>resolved</w:t>
      </w:r>
      <w:r w:rsidR="00994FDD">
        <w:rPr>
          <w:rFonts w:ascii="Times New Roman" w:hAnsi="Times New Roman"/>
          <w:sz w:val="24"/>
          <w:szCs w:val="24"/>
        </w:rPr>
        <w:t xml:space="preserve"> quickly. </w:t>
      </w:r>
      <w:r w:rsidR="00256EDD">
        <w:rPr>
          <w:rFonts w:ascii="Times New Roman" w:hAnsi="Times New Roman"/>
          <w:sz w:val="24"/>
          <w:szCs w:val="24"/>
        </w:rPr>
        <w:t>Very many</w:t>
      </w:r>
      <w:r>
        <w:rPr>
          <w:rFonts w:ascii="Times New Roman" w:hAnsi="Times New Roman"/>
          <w:sz w:val="24"/>
          <w:szCs w:val="24"/>
        </w:rPr>
        <w:t xml:space="preserve"> stakeholders </w:t>
      </w:r>
      <w:r w:rsidR="00256EDD">
        <w:rPr>
          <w:rFonts w:ascii="Times New Roman" w:hAnsi="Times New Roman"/>
          <w:sz w:val="24"/>
          <w:szCs w:val="24"/>
        </w:rPr>
        <w:t>are</w:t>
      </w:r>
      <w:r w:rsidR="00AB506C">
        <w:rPr>
          <w:rFonts w:ascii="Times New Roman" w:hAnsi="Times New Roman"/>
          <w:sz w:val="24"/>
          <w:szCs w:val="24"/>
        </w:rPr>
        <w:t xml:space="preserve"> </w:t>
      </w:r>
      <w:r>
        <w:rPr>
          <w:rFonts w:ascii="Times New Roman" w:hAnsi="Times New Roman"/>
          <w:sz w:val="24"/>
          <w:szCs w:val="24"/>
        </w:rPr>
        <w:t>involved in</w:t>
      </w:r>
      <w:r w:rsidR="00714D7B">
        <w:rPr>
          <w:rFonts w:ascii="Times New Roman" w:hAnsi="Times New Roman"/>
          <w:sz w:val="24"/>
          <w:szCs w:val="24"/>
        </w:rPr>
        <w:t xml:space="preserve"> the</w:t>
      </w:r>
      <w:r>
        <w:rPr>
          <w:rFonts w:ascii="Times New Roman" w:hAnsi="Times New Roman"/>
          <w:sz w:val="24"/>
          <w:szCs w:val="24"/>
        </w:rPr>
        <w:t xml:space="preserve"> tr</w:t>
      </w:r>
      <w:r w:rsidR="00714D7B">
        <w:rPr>
          <w:rFonts w:ascii="Times New Roman" w:hAnsi="Times New Roman"/>
          <w:sz w:val="24"/>
          <w:szCs w:val="24"/>
        </w:rPr>
        <w:t xml:space="preserve">ansport of </w:t>
      </w:r>
      <w:r w:rsidR="00994FDD">
        <w:rPr>
          <w:rFonts w:ascii="Times New Roman" w:hAnsi="Times New Roman"/>
          <w:sz w:val="24"/>
          <w:szCs w:val="24"/>
        </w:rPr>
        <w:t>students</w:t>
      </w:r>
      <w:r w:rsidR="00F33366">
        <w:rPr>
          <w:rFonts w:ascii="Times New Roman" w:hAnsi="Times New Roman"/>
          <w:sz w:val="24"/>
          <w:szCs w:val="24"/>
        </w:rPr>
        <w:t xml:space="preserve"> beyond the NDIA,</w:t>
      </w:r>
      <w:r>
        <w:rPr>
          <w:rFonts w:ascii="Times New Roman" w:hAnsi="Times New Roman"/>
          <w:sz w:val="24"/>
          <w:szCs w:val="24"/>
        </w:rPr>
        <w:t xml:space="preserve"> school</w:t>
      </w:r>
      <w:r w:rsidR="00F33366">
        <w:rPr>
          <w:rFonts w:ascii="Times New Roman" w:hAnsi="Times New Roman"/>
          <w:sz w:val="24"/>
          <w:szCs w:val="24"/>
        </w:rPr>
        <w:t>s and families</w:t>
      </w:r>
      <w:r w:rsidR="001A5BC0">
        <w:rPr>
          <w:rFonts w:ascii="Times New Roman" w:hAnsi="Times New Roman"/>
          <w:sz w:val="24"/>
          <w:szCs w:val="24"/>
        </w:rPr>
        <w:t>. They include</w:t>
      </w:r>
      <w:r>
        <w:rPr>
          <w:rFonts w:ascii="Times New Roman" w:hAnsi="Times New Roman"/>
          <w:sz w:val="24"/>
          <w:szCs w:val="24"/>
        </w:rPr>
        <w:t xml:space="preserve"> Transport Safety Victoria, numerous bus service providers and drivers, local councils, the Victorian Taxi Directorate and the Department of Transport.</w:t>
      </w:r>
      <w:r w:rsidR="001A5BC0">
        <w:rPr>
          <w:rFonts w:ascii="Times New Roman" w:hAnsi="Times New Roman"/>
          <w:sz w:val="24"/>
          <w:szCs w:val="24"/>
        </w:rPr>
        <w:t xml:space="preserve"> </w:t>
      </w:r>
      <w:r w:rsidR="00994FDD">
        <w:rPr>
          <w:rFonts w:ascii="Times New Roman" w:hAnsi="Times New Roman"/>
          <w:sz w:val="24"/>
          <w:szCs w:val="24"/>
        </w:rPr>
        <w:t xml:space="preserve">In addition, policies about licences, regional area boundaries, eligibility and so on are </w:t>
      </w:r>
      <w:r w:rsidR="001A5BC0">
        <w:rPr>
          <w:rFonts w:ascii="Times New Roman" w:hAnsi="Times New Roman"/>
          <w:sz w:val="24"/>
          <w:szCs w:val="24"/>
        </w:rPr>
        <w:t xml:space="preserve">varied and </w:t>
      </w:r>
      <w:r w:rsidR="00994FDD">
        <w:rPr>
          <w:rFonts w:ascii="Times New Roman" w:hAnsi="Times New Roman"/>
          <w:sz w:val="24"/>
          <w:szCs w:val="24"/>
        </w:rPr>
        <w:t xml:space="preserve">complex. </w:t>
      </w:r>
      <w:r w:rsidR="00BC4F8A">
        <w:rPr>
          <w:rFonts w:ascii="Times New Roman" w:hAnsi="Times New Roman"/>
          <w:sz w:val="24"/>
          <w:szCs w:val="24"/>
        </w:rPr>
        <w:t>The existing arrangements are continuing in trial sites until workable alternatives can be agreed.</w:t>
      </w:r>
    </w:p>
    <w:p w14:paraId="176E1AB8" w14:textId="77777777" w:rsidR="00062738" w:rsidRPr="00C164D2" w:rsidRDefault="00D179B2" w:rsidP="008C4C4A">
      <w:pPr>
        <w:pStyle w:val="TOC1"/>
      </w:pPr>
      <w:r>
        <w:t>Aligning p</w:t>
      </w:r>
      <w:r w:rsidRPr="00C164D2">
        <w:t xml:space="preserve">lanning </w:t>
      </w:r>
      <w:r w:rsidR="00721218" w:rsidRPr="00C164D2">
        <w:t>and</w:t>
      </w:r>
      <w:r w:rsidR="00062738" w:rsidRPr="00C164D2">
        <w:t xml:space="preserve"> assessment</w:t>
      </w:r>
      <w:r w:rsidR="003C728C" w:rsidRPr="00C164D2">
        <w:t xml:space="preserve"> </w:t>
      </w:r>
      <w:r>
        <w:t>processes</w:t>
      </w:r>
    </w:p>
    <w:p w14:paraId="7603CE1F" w14:textId="77777777" w:rsidR="005950C3" w:rsidRDefault="002811DB" w:rsidP="004D2E31">
      <w:pPr>
        <w:pStyle w:val="TOC2"/>
      </w:pPr>
      <w:r>
        <w:t>Differences in approach</w:t>
      </w:r>
    </w:p>
    <w:p w14:paraId="0B076DD5" w14:textId="77777777" w:rsidR="007C6579" w:rsidRPr="005F1B07" w:rsidRDefault="00F805B4" w:rsidP="00F213DE">
      <w:pPr>
        <w:pStyle w:val="BodyText"/>
        <w:rPr>
          <w:rFonts w:ascii="Times New Roman" w:hAnsi="Times New Roman"/>
          <w:sz w:val="24"/>
          <w:szCs w:val="24"/>
        </w:rPr>
      </w:pPr>
      <w:r w:rsidRPr="00F213DE">
        <w:rPr>
          <w:rFonts w:ascii="Times New Roman" w:hAnsi="Times New Roman"/>
          <w:sz w:val="24"/>
          <w:szCs w:val="24"/>
        </w:rPr>
        <w:t xml:space="preserve">All governments </w:t>
      </w:r>
      <w:r w:rsidR="004B7CCC">
        <w:rPr>
          <w:rFonts w:ascii="Times New Roman" w:hAnsi="Times New Roman"/>
          <w:sz w:val="24"/>
          <w:szCs w:val="24"/>
        </w:rPr>
        <w:t>state</w:t>
      </w:r>
      <w:r w:rsidR="004B7CCC" w:rsidRPr="00F213DE">
        <w:rPr>
          <w:rFonts w:ascii="Times New Roman" w:hAnsi="Times New Roman"/>
          <w:sz w:val="24"/>
          <w:szCs w:val="24"/>
        </w:rPr>
        <w:t xml:space="preserve"> </w:t>
      </w:r>
      <w:r w:rsidRPr="00F213DE">
        <w:rPr>
          <w:rFonts w:ascii="Times New Roman" w:hAnsi="Times New Roman"/>
          <w:sz w:val="24"/>
          <w:szCs w:val="24"/>
        </w:rPr>
        <w:t xml:space="preserve">that their policy objective is to streamline and reduce </w:t>
      </w:r>
      <w:r w:rsidR="00BE31DD" w:rsidRPr="00F213DE">
        <w:rPr>
          <w:rFonts w:ascii="Times New Roman" w:hAnsi="Times New Roman"/>
          <w:sz w:val="24"/>
          <w:szCs w:val="24"/>
        </w:rPr>
        <w:t xml:space="preserve">the </w:t>
      </w:r>
      <w:r w:rsidR="006004AD" w:rsidRPr="00F213DE">
        <w:rPr>
          <w:rFonts w:ascii="Times New Roman" w:hAnsi="Times New Roman"/>
          <w:sz w:val="24"/>
          <w:szCs w:val="24"/>
        </w:rPr>
        <w:t xml:space="preserve">administrative burden on families </w:t>
      </w:r>
      <w:r w:rsidR="007C6579" w:rsidRPr="00F213DE">
        <w:rPr>
          <w:rFonts w:ascii="Times New Roman" w:hAnsi="Times New Roman"/>
          <w:sz w:val="24"/>
          <w:szCs w:val="24"/>
        </w:rPr>
        <w:t>and individuals with disability to access services.</w:t>
      </w:r>
      <w:r w:rsidR="006004AD" w:rsidRPr="005F1B07">
        <w:rPr>
          <w:rFonts w:ascii="Times New Roman" w:hAnsi="Times New Roman"/>
          <w:sz w:val="24"/>
          <w:szCs w:val="24"/>
        </w:rPr>
        <w:t xml:space="preserve"> </w:t>
      </w:r>
      <w:r w:rsidR="00063E01" w:rsidRPr="005F1B07">
        <w:rPr>
          <w:rFonts w:ascii="Times New Roman" w:hAnsi="Times New Roman"/>
          <w:sz w:val="24"/>
          <w:szCs w:val="24"/>
        </w:rPr>
        <w:t>The National Disability Strategy 2010 - 2020 requires governments to</w:t>
      </w:r>
      <w:r w:rsidR="007C6579" w:rsidRPr="005F1B07">
        <w:rPr>
          <w:rFonts w:ascii="Times New Roman" w:hAnsi="Times New Roman"/>
          <w:sz w:val="24"/>
          <w:szCs w:val="24"/>
        </w:rPr>
        <w:t xml:space="preserve">: </w:t>
      </w:r>
    </w:p>
    <w:p w14:paraId="370D2D84" w14:textId="77777777" w:rsidR="00063E01" w:rsidRPr="005F1B07" w:rsidRDefault="00063E01" w:rsidP="007C6579">
      <w:pPr>
        <w:pStyle w:val="MediumGrid3-Accent21"/>
        <w:rPr>
          <w:rFonts w:ascii="Times New Roman" w:hAnsi="Times New Roman"/>
          <w:sz w:val="24"/>
          <w:szCs w:val="24"/>
        </w:rPr>
      </w:pPr>
      <w:r w:rsidRPr="00F213DE">
        <w:rPr>
          <w:rFonts w:ascii="Times New Roman" w:hAnsi="Times New Roman"/>
          <w:sz w:val="24"/>
          <w:szCs w:val="24"/>
        </w:rPr>
        <w:t>reduce barriers and simply access for people with disability to a high qua</w:t>
      </w:r>
      <w:r w:rsidR="007C6579" w:rsidRPr="00F213DE">
        <w:rPr>
          <w:rFonts w:ascii="Times New Roman" w:hAnsi="Times New Roman"/>
          <w:sz w:val="24"/>
          <w:szCs w:val="24"/>
        </w:rPr>
        <w:t>lity inclusive education system</w:t>
      </w:r>
      <w:r w:rsidR="00D05612">
        <w:rPr>
          <w:rFonts w:ascii="Times New Roman" w:hAnsi="Times New Roman"/>
          <w:sz w:val="24"/>
          <w:szCs w:val="24"/>
        </w:rPr>
        <w:t xml:space="preserve"> </w:t>
      </w:r>
      <w:r w:rsidR="00D05612" w:rsidRPr="00D05612">
        <w:rPr>
          <w:rFonts w:ascii="Times New Roman" w:hAnsi="Times New Roman"/>
          <w:i w:val="0"/>
          <w:sz w:val="24"/>
          <w:szCs w:val="24"/>
        </w:rPr>
        <w:t>(COAG, 2010, p. 11)</w:t>
      </w:r>
    </w:p>
    <w:p w14:paraId="0F97F015" w14:textId="77777777" w:rsidR="007C6579" w:rsidRPr="005F1B07" w:rsidRDefault="00063E01" w:rsidP="00F213DE">
      <w:pPr>
        <w:pStyle w:val="BodyText"/>
        <w:rPr>
          <w:rFonts w:ascii="Times New Roman" w:hAnsi="Times New Roman"/>
          <w:sz w:val="24"/>
          <w:szCs w:val="24"/>
        </w:rPr>
      </w:pPr>
      <w:r w:rsidRPr="005F1B07">
        <w:rPr>
          <w:rFonts w:ascii="Times New Roman" w:hAnsi="Times New Roman"/>
          <w:sz w:val="24"/>
          <w:szCs w:val="24"/>
        </w:rPr>
        <w:t>The Productivity Commission in proposing the establishment of the NDIS said that</w:t>
      </w:r>
      <w:r w:rsidR="007C6579" w:rsidRPr="005F1B07">
        <w:rPr>
          <w:rFonts w:ascii="Times New Roman" w:hAnsi="Times New Roman"/>
          <w:sz w:val="24"/>
          <w:szCs w:val="24"/>
        </w:rPr>
        <w:t>:</w:t>
      </w:r>
    </w:p>
    <w:p w14:paraId="52E201E9" w14:textId="77777777" w:rsidR="00063E01" w:rsidRPr="005F1B07" w:rsidRDefault="00063E01" w:rsidP="007C6579">
      <w:pPr>
        <w:pStyle w:val="MediumGrid3-Accent21"/>
        <w:rPr>
          <w:rFonts w:ascii="Times New Roman" w:hAnsi="Times New Roman"/>
          <w:sz w:val="24"/>
          <w:szCs w:val="24"/>
        </w:rPr>
      </w:pPr>
      <w:r w:rsidRPr="00F213DE">
        <w:rPr>
          <w:rFonts w:ascii="Times New Roman" w:hAnsi="Times New Roman"/>
          <w:sz w:val="24"/>
          <w:szCs w:val="24"/>
        </w:rPr>
        <w:t>Collaboration between the NDIS and education departments should be based on agreed frameworks and boundaries.  It would be odd if children receiving supports through the NDIS were subject to vastly different criteria for school based supports</w:t>
      </w:r>
      <w:r w:rsidR="00D05612">
        <w:rPr>
          <w:rFonts w:ascii="Times New Roman" w:hAnsi="Times New Roman"/>
          <w:sz w:val="24"/>
          <w:szCs w:val="24"/>
        </w:rPr>
        <w:t xml:space="preserve"> </w:t>
      </w:r>
      <w:r w:rsidR="00D05612" w:rsidRPr="00D05612">
        <w:rPr>
          <w:rFonts w:ascii="Times New Roman" w:hAnsi="Times New Roman"/>
          <w:i w:val="0"/>
          <w:sz w:val="24"/>
          <w:szCs w:val="24"/>
        </w:rPr>
        <w:t>(PC, 2011, p. 248)</w:t>
      </w:r>
      <w:r w:rsidR="00CC43E9" w:rsidRPr="00D05612">
        <w:rPr>
          <w:rFonts w:ascii="Times New Roman" w:hAnsi="Times New Roman"/>
          <w:i w:val="0"/>
          <w:sz w:val="24"/>
          <w:szCs w:val="24"/>
        </w:rPr>
        <w:t>.</w:t>
      </w:r>
      <w:r w:rsidR="00D05612" w:rsidRPr="00D05612">
        <w:rPr>
          <w:rFonts w:ascii="Times New Roman" w:hAnsi="Times New Roman"/>
          <w:i w:val="0"/>
          <w:sz w:val="24"/>
          <w:szCs w:val="24"/>
          <w:vertAlign w:val="superscript"/>
        </w:rPr>
        <w:t xml:space="preserve"> </w:t>
      </w:r>
    </w:p>
    <w:p w14:paraId="43702EE5" w14:textId="77777777" w:rsidR="00AB30F5" w:rsidRDefault="00BE31DD" w:rsidP="00F213DE">
      <w:pPr>
        <w:pStyle w:val="BodyText"/>
        <w:rPr>
          <w:rFonts w:ascii="Times New Roman" w:hAnsi="Times New Roman"/>
          <w:sz w:val="24"/>
          <w:szCs w:val="24"/>
        </w:rPr>
      </w:pPr>
      <w:r w:rsidRPr="005F1B07">
        <w:rPr>
          <w:rFonts w:ascii="Times New Roman" w:hAnsi="Times New Roman"/>
          <w:sz w:val="24"/>
          <w:szCs w:val="24"/>
        </w:rPr>
        <w:t>The criteria to access the NDIS are</w:t>
      </w:r>
      <w:r w:rsidR="00EE43AE" w:rsidRPr="005F1B07">
        <w:rPr>
          <w:rFonts w:ascii="Times New Roman" w:hAnsi="Times New Roman"/>
          <w:sz w:val="24"/>
          <w:szCs w:val="24"/>
        </w:rPr>
        <w:t xml:space="preserve"> different </w:t>
      </w:r>
      <w:r w:rsidR="00C568A7">
        <w:rPr>
          <w:rFonts w:ascii="Times New Roman" w:hAnsi="Times New Roman"/>
          <w:sz w:val="24"/>
          <w:szCs w:val="24"/>
        </w:rPr>
        <w:t>from</w:t>
      </w:r>
      <w:r w:rsidR="00D75E31" w:rsidRPr="005F1B07">
        <w:rPr>
          <w:rFonts w:ascii="Times New Roman" w:hAnsi="Times New Roman"/>
          <w:sz w:val="24"/>
          <w:szCs w:val="24"/>
        </w:rPr>
        <w:t xml:space="preserve"> </w:t>
      </w:r>
      <w:r w:rsidR="0066483F">
        <w:rPr>
          <w:rFonts w:ascii="Times New Roman" w:hAnsi="Times New Roman"/>
          <w:sz w:val="24"/>
          <w:szCs w:val="24"/>
        </w:rPr>
        <w:t>those</w:t>
      </w:r>
      <w:r w:rsidR="00EE43AE" w:rsidRPr="005F1B07">
        <w:rPr>
          <w:rFonts w:ascii="Times New Roman" w:hAnsi="Times New Roman"/>
          <w:sz w:val="24"/>
          <w:szCs w:val="24"/>
        </w:rPr>
        <w:t xml:space="preserve"> </w:t>
      </w:r>
      <w:r w:rsidR="00D75E31" w:rsidRPr="00F27B76">
        <w:rPr>
          <w:rFonts w:ascii="Times New Roman" w:hAnsi="Times New Roman"/>
          <w:sz w:val="24"/>
          <w:szCs w:val="24"/>
        </w:rPr>
        <w:t xml:space="preserve">of </w:t>
      </w:r>
      <w:r w:rsidR="00EE43AE" w:rsidRPr="00C164D2">
        <w:rPr>
          <w:rFonts w:ascii="Times New Roman" w:hAnsi="Times New Roman"/>
          <w:sz w:val="24"/>
          <w:szCs w:val="24"/>
        </w:rPr>
        <w:t>the PSD</w:t>
      </w:r>
      <w:r w:rsidRPr="00C164D2">
        <w:rPr>
          <w:rFonts w:ascii="Times New Roman" w:hAnsi="Times New Roman"/>
          <w:sz w:val="24"/>
          <w:szCs w:val="24"/>
        </w:rPr>
        <w:t xml:space="preserve"> because they are focused on different goals</w:t>
      </w:r>
      <w:r w:rsidR="00EE43AE" w:rsidRPr="00C164D2">
        <w:rPr>
          <w:rFonts w:ascii="Times New Roman" w:hAnsi="Times New Roman"/>
          <w:sz w:val="24"/>
          <w:szCs w:val="24"/>
        </w:rPr>
        <w:t>.  The PSD is focussed on support for learning</w:t>
      </w:r>
      <w:r w:rsidR="00A3661C" w:rsidRPr="00C164D2">
        <w:rPr>
          <w:rFonts w:ascii="Times New Roman" w:hAnsi="Times New Roman"/>
          <w:sz w:val="24"/>
          <w:szCs w:val="24"/>
        </w:rPr>
        <w:t xml:space="preserve"> and</w:t>
      </w:r>
      <w:r w:rsidR="00D75E31" w:rsidRPr="00C164D2">
        <w:rPr>
          <w:rFonts w:ascii="Times New Roman" w:hAnsi="Times New Roman"/>
          <w:sz w:val="24"/>
          <w:szCs w:val="24"/>
        </w:rPr>
        <w:t xml:space="preserve"> on</w:t>
      </w:r>
      <w:r w:rsidR="00A3661C" w:rsidRPr="00C164D2">
        <w:rPr>
          <w:rFonts w:ascii="Times New Roman" w:hAnsi="Times New Roman"/>
          <w:sz w:val="24"/>
          <w:szCs w:val="24"/>
        </w:rPr>
        <w:t xml:space="preserve"> accommodating students with disability</w:t>
      </w:r>
      <w:r w:rsidR="00D75E31" w:rsidRPr="00C164D2">
        <w:rPr>
          <w:rFonts w:ascii="Times New Roman" w:hAnsi="Times New Roman"/>
          <w:sz w:val="24"/>
          <w:szCs w:val="24"/>
        </w:rPr>
        <w:t xml:space="preserve"> in schools</w:t>
      </w:r>
      <w:r w:rsidR="00A3661C" w:rsidRPr="00C164D2">
        <w:rPr>
          <w:rFonts w:ascii="Times New Roman" w:hAnsi="Times New Roman"/>
          <w:sz w:val="24"/>
          <w:szCs w:val="24"/>
        </w:rPr>
        <w:t xml:space="preserve"> on the same basis as other students</w:t>
      </w:r>
      <w:r w:rsidR="00EE43AE" w:rsidRPr="00C164D2">
        <w:rPr>
          <w:rFonts w:ascii="Times New Roman" w:hAnsi="Times New Roman"/>
          <w:sz w:val="24"/>
          <w:szCs w:val="24"/>
        </w:rPr>
        <w:t xml:space="preserve">, whereas the NDIS is focussed on </w:t>
      </w:r>
      <w:r w:rsidR="00D75E31" w:rsidRPr="00C164D2">
        <w:rPr>
          <w:rFonts w:ascii="Times New Roman" w:hAnsi="Times New Roman"/>
          <w:sz w:val="24"/>
          <w:szCs w:val="24"/>
        </w:rPr>
        <w:t xml:space="preserve">providing </w:t>
      </w:r>
      <w:r w:rsidR="00A3661C" w:rsidRPr="00C164D2">
        <w:rPr>
          <w:rFonts w:ascii="Times New Roman" w:hAnsi="Times New Roman"/>
          <w:sz w:val="24"/>
          <w:szCs w:val="24"/>
        </w:rPr>
        <w:t xml:space="preserve">a </w:t>
      </w:r>
      <w:r w:rsidR="00EE43AE" w:rsidRPr="00C164D2">
        <w:rPr>
          <w:rFonts w:ascii="Times New Roman" w:hAnsi="Times New Roman"/>
          <w:sz w:val="24"/>
          <w:szCs w:val="24"/>
        </w:rPr>
        <w:t>broader</w:t>
      </w:r>
      <w:r w:rsidR="00A3661C" w:rsidRPr="00C164D2">
        <w:rPr>
          <w:rFonts w:ascii="Times New Roman" w:hAnsi="Times New Roman"/>
          <w:sz w:val="24"/>
          <w:szCs w:val="24"/>
        </w:rPr>
        <w:t xml:space="preserve"> range of</w:t>
      </w:r>
      <w:r w:rsidR="00EE43AE" w:rsidRPr="00C164D2">
        <w:rPr>
          <w:rFonts w:ascii="Times New Roman" w:hAnsi="Times New Roman"/>
          <w:sz w:val="24"/>
          <w:szCs w:val="24"/>
        </w:rPr>
        <w:t xml:space="preserve"> support to maximise independence and meet lifetime goals. </w:t>
      </w:r>
      <w:r w:rsidR="006B3889">
        <w:rPr>
          <w:rFonts w:ascii="Times New Roman" w:hAnsi="Times New Roman"/>
          <w:sz w:val="24"/>
          <w:szCs w:val="24"/>
        </w:rPr>
        <w:t>S</w:t>
      </w:r>
      <w:r w:rsidR="00AB30F5" w:rsidRPr="00C164D2">
        <w:rPr>
          <w:rFonts w:ascii="Times New Roman" w:hAnsi="Times New Roman"/>
          <w:sz w:val="24"/>
          <w:szCs w:val="24"/>
        </w:rPr>
        <w:t xml:space="preserve">chools </w:t>
      </w:r>
      <w:r w:rsidR="006B3889">
        <w:rPr>
          <w:rFonts w:ascii="Times New Roman" w:hAnsi="Times New Roman"/>
          <w:sz w:val="24"/>
          <w:szCs w:val="24"/>
        </w:rPr>
        <w:t xml:space="preserve">will always have students </w:t>
      </w:r>
      <w:r w:rsidR="00AB30F5" w:rsidRPr="00C164D2">
        <w:rPr>
          <w:rFonts w:ascii="Times New Roman" w:hAnsi="Times New Roman"/>
          <w:sz w:val="24"/>
          <w:szCs w:val="24"/>
        </w:rPr>
        <w:t xml:space="preserve">who </w:t>
      </w:r>
      <w:r w:rsidR="00CA1416" w:rsidRPr="00C164D2">
        <w:rPr>
          <w:rFonts w:ascii="Times New Roman" w:hAnsi="Times New Roman"/>
          <w:sz w:val="24"/>
          <w:szCs w:val="24"/>
        </w:rPr>
        <w:t>are ineligible for services under the NDIS</w:t>
      </w:r>
      <w:r w:rsidR="00AB30F5" w:rsidRPr="00C164D2">
        <w:rPr>
          <w:rFonts w:ascii="Times New Roman" w:hAnsi="Times New Roman"/>
          <w:sz w:val="24"/>
          <w:szCs w:val="24"/>
        </w:rPr>
        <w:t xml:space="preserve"> but</w:t>
      </w:r>
      <w:r w:rsidR="00CA1416" w:rsidRPr="00C164D2">
        <w:rPr>
          <w:rFonts w:ascii="Times New Roman" w:hAnsi="Times New Roman"/>
          <w:sz w:val="24"/>
          <w:szCs w:val="24"/>
        </w:rPr>
        <w:t xml:space="preserve"> who</w:t>
      </w:r>
      <w:r w:rsidR="00AB30F5" w:rsidRPr="00C164D2">
        <w:rPr>
          <w:rFonts w:ascii="Times New Roman" w:hAnsi="Times New Roman"/>
          <w:sz w:val="24"/>
          <w:szCs w:val="24"/>
        </w:rPr>
        <w:t xml:space="preserve"> </w:t>
      </w:r>
      <w:r w:rsidR="004B7CCC">
        <w:rPr>
          <w:rFonts w:ascii="Times New Roman" w:hAnsi="Times New Roman"/>
          <w:sz w:val="24"/>
          <w:szCs w:val="24"/>
        </w:rPr>
        <w:t xml:space="preserve">meet the eligibility </w:t>
      </w:r>
      <w:r w:rsidR="004B7CCC">
        <w:rPr>
          <w:rFonts w:ascii="Times New Roman" w:hAnsi="Times New Roman"/>
          <w:sz w:val="24"/>
          <w:szCs w:val="24"/>
        </w:rPr>
        <w:lastRenderedPageBreak/>
        <w:t>requirements</w:t>
      </w:r>
      <w:r w:rsidR="00AB30F5" w:rsidRPr="00C164D2">
        <w:rPr>
          <w:rFonts w:ascii="Times New Roman" w:hAnsi="Times New Roman"/>
          <w:sz w:val="24"/>
          <w:szCs w:val="24"/>
        </w:rPr>
        <w:t xml:space="preserve"> for support </w:t>
      </w:r>
      <w:r w:rsidR="004B7CCC">
        <w:rPr>
          <w:rFonts w:ascii="Times New Roman" w:hAnsi="Times New Roman"/>
          <w:sz w:val="24"/>
          <w:szCs w:val="24"/>
        </w:rPr>
        <w:t xml:space="preserve">under the PSD </w:t>
      </w:r>
      <w:r w:rsidR="00AB30F5" w:rsidRPr="00C164D2">
        <w:rPr>
          <w:rFonts w:ascii="Times New Roman" w:hAnsi="Times New Roman"/>
          <w:sz w:val="24"/>
          <w:szCs w:val="24"/>
        </w:rPr>
        <w:t xml:space="preserve">(eg migrants on temporary visas, students </w:t>
      </w:r>
      <w:r w:rsidR="00CA1416" w:rsidRPr="00C164D2">
        <w:rPr>
          <w:rFonts w:ascii="Times New Roman" w:hAnsi="Times New Roman"/>
          <w:sz w:val="24"/>
          <w:szCs w:val="24"/>
        </w:rPr>
        <w:t>with a temporary disability). Similarly,</w:t>
      </w:r>
      <w:r w:rsidR="00AB30F5" w:rsidRPr="00C164D2">
        <w:rPr>
          <w:rFonts w:ascii="Times New Roman" w:hAnsi="Times New Roman"/>
          <w:sz w:val="24"/>
          <w:szCs w:val="24"/>
        </w:rPr>
        <w:t xml:space="preserve"> </w:t>
      </w:r>
      <w:r w:rsidR="00107609">
        <w:rPr>
          <w:rFonts w:ascii="Times New Roman" w:hAnsi="Times New Roman"/>
          <w:sz w:val="24"/>
          <w:szCs w:val="24"/>
        </w:rPr>
        <w:t>schools will have</w:t>
      </w:r>
      <w:r w:rsidR="00AB30F5" w:rsidRPr="00C164D2">
        <w:rPr>
          <w:rFonts w:ascii="Times New Roman" w:hAnsi="Times New Roman"/>
          <w:sz w:val="24"/>
          <w:szCs w:val="24"/>
        </w:rPr>
        <w:t xml:space="preserve"> students </w:t>
      </w:r>
      <w:r w:rsidR="00CA1416" w:rsidRPr="00C164D2">
        <w:rPr>
          <w:rFonts w:ascii="Times New Roman" w:hAnsi="Times New Roman"/>
          <w:sz w:val="24"/>
          <w:szCs w:val="24"/>
        </w:rPr>
        <w:t>who are eligible for NDIS funded services</w:t>
      </w:r>
      <w:r w:rsidR="00AB30F5" w:rsidRPr="00C164D2">
        <w:rPr>
          <w:rFonts w:ascii="Times New Roman" w:hAnsi="Times New Roman"/>
          <w:sz w:val="24"/>
          <w:szCs w:val="24"/>
        </w:rPr>
        <w:t xml:space="preserve"> but </w:t>
      </w:r>
      <w:r w:rsidR="00CA1416" w:rsidRPr="00C164D2">
        <w:rPr>
          <w:rFonts w:ascii="Times New Roman" w:hAnsi="Times New Roman"/>
          <w:sz w:val="24"/>
          <w:szCs w:val="24"/>
        </w:rPr>
        <w:t xml:space="preserve">who </w:t>
      </w:r>
      <w:r w:rsidR="006B1897" w:rsidRPr="00C164D2">
        <w:rPr>
          <w:rFonts w:ascii="Times New Roman" w:hAnsi="Times New Roman"/>
          <w:sz w:val="24"/>
          <w:szCs w:val="24"/>
        </w:rPr>
        <w:t>do not need specific</w:t>
      </w:r>
      <w:r w:rsidR="00AB30F5" w:rsidRPr="00C164D2">
        <w:rPr>
          <w:rFonts w:ascii="Times New Roman" w:hAnsi="Times New Roman"/>
          <w:sz w:val="24"/>
          <w:szCs w:val="24"/>
        </w:rPr>
        <w:t xml:space="preserve"> </w:t>
      </w:r>
      <w:r w:rsidR="00CA1416" w:rsidRPr="00C164D2">
        <w:rPr>
          <w:rFonts w:ascii="Times New Roman" w:hAnsi="Times New Roman"/>
          <w:sz w:val="24"/>
          <w:szCs w:val="24"/>
        </w:rPr>
        <w:t xml:space="preserve">learning </w:t>
      </w:r>
      <w:r w:rsidR="00AB30F5" w:rsidRPr="00C164D2">
        <w:rPr>
          <w:rFonts w:ascii="Times New Roman" w:hAnsi="Times New Roman"/>
          <w:sz w:val="24"/>
          <w:szCs w:val="24"/>
        </w:rPr>
        <w:t>support</w:t>
      </w:r>
      <w:r w:rsidR="006B1897" w:rsidRPr="00C164D2">
        <w:rPr>
          <w:rFonts w:ascii="Times New Roman" w:hAnsi="Times New Roman"/>
          <w:sz w:val="24"/>
          <w:szCs w:val="24"/>
        </w:rPr>
        <w:t xml:space="preserve"> at school</w:t>
      </w:r>
      <w:r w:rsidR="00AB30F5" w:rsidRPr="00C164D2">
        <w:rPr>
          <w:rFonts w:ascii="Times New Roman" w:hAnsi="Times New Roman"/>
          <w:sz w:val="24"/>
          <w:szCs w:val="24"/>
        </w:rPr>
        <w:t xml:space="preserve"> (eg students</w:t>
      </w:r>
      <w:r w:rsidR="00CA1416" w:rsidRPr="00C164D2">
        <w:rPr>
          <w:rFonts w:ascii="Times New Roman" w:hAnsi="Times New Roman"/>
          <w:sz w:val="24"/>
          <w:szCs w:val="24"/>
        </w:rPr>
        <w:t xml:space="preserve"> with a physical disability who</w:t>
      </w:r>
      <w:r w:rsidR="00AB30F5" w:rsidRPr="00C164D2">
        <w:rPr>
          <w:rFonts w:ascii="Times New Roman" w:hAnsi="Times New Roman"/>
          <w:sz w:val="24"/>
          <w:szCs w:val="24"/>
        </w:rPr>
        <w:t xml:space="preserve"> </w:t>
      </w:r>
      <w:r w:rsidR="006B1897" w:rsidRPr="00C164D2">
        <w:rPr>
          <w:rFonts w:ascii="Times New Roman" w:hAnsi="Times New Roman"/>
          <w:sz w:val="24"/>
          <w:szCs w:val="24"/>
        </w:rPr>
        <w:t>do</w:t>
      </w:r>
      <w:r w:rsidR="00AB30F5" w:rsidRPr="00C164D2">
        <w:rPr>
          <w:rFonts w:ascii="Times New Roman" w:hAnsi="Times New Roman"/>
          <w:sz w:val="24"/>
          <w:szCs w:val="24"/>
        </w:rPr>
        <w:t xml:space="preserve"> not require reasonable adjustments for learning</w:t>
      </w:r>
      <w:r w:rsidR="00CA1416" w:rsidRPr="00C164D2">
        <w:rPr>
          <w:rFonts w:ascii="Times New Roman" w:hAnsi="Times New Roman"/>
          <w:sz w:val="24"/>
          <w:szCs w:val="24"/>
        </w:rPr>
        <w:t>, other than that the school’s built environment be physically accessible</w:t>
      </w:r>
      <w:r w:rsidR="00AB30F5" w:rsidRPr="00C164D2">
        <w:rPr>
          <w:rFonts w:ascii="Times New Roman" w:hAnsi="Times New Roman"/>
          <w:sz w:val="24"/>
          <w:szCs w:val="24"/>
        </w:rPr>
        <w:t>)</w:t>
      </w:r>
      <w:r w:rsidR="006B1897" w:rsidRPr="00C164D2">
        <w:rPr>
          <w:rFonts w:ascii="Times New Roman" w:hAnsi="Times New Roman"/>
          <w:sz w:val="24"/>
          <w:szCs w:val="24"/>
        </w:rPr>
        <w:t>.</w:t>
      </w:r>
      <w:r w:rsidR="00AB30F5" w:rsidRPr="00C164D2">
        <w:rPr>
          <w:rFonts w:ascii="Times New Roman" w:hAnsi="Times New Roman"/>
          <w:sz w:val="24"/>
          <w:szCs w:val="24"/>
        </w:rPr>
        <w:t xml:space="preserve"> </w:t>
      </w:r>
    </w:p>
    <w:p w14:paraId="41C3EC92" w14:textId="77777777" w:rsidR="00AF374E" w:rsidRPr="005F1B07" w:rsidRDefault="0097170E" w:rsidP="00AF374E">
      <w:pPr>
        <w:pStyle w:val="BodyText"/>
        <w:rPr>
          <w:rFonts w:ascii="Times New Roman" w:hAnsi="Times New Roman"/>
          <w:sz w:val="24"/>
          <w:szCs w:val="24"/>
        </w:rPr>
      </w:pPr>
      <w:r>
        <w:rPr>
          <w:rFonts w:ascii="Times New Roman" w:hAnsi="Times New Roman"/>
          <w:sz w:val="24"/>
          <w:szCs w:val="24"/>
        </w:rPr>
        <w:t xml:space="preserve">Nevertheless, opportunities for synergies </w:t>
      </w:r>
      <w:r w:rsidR="00C568A7">
        <w:rPr>
          <w:rFonts w:ascii="Times New Roman" w:hAnsi="Times New Roman"/>
          <w:sz w:val="24"/>
          <w:szCs w:val="24"/>
        </w:rPr>
        <w:t>are available for exploration</w:t>
      </w:r>
      <w:r>
        <w:rPr>
          <w:rFonts w:ascii="Times New Roman" w:hAnsi="Times New Roman"/>
          <w:sz w:val="24"/>
          <w:szCs w:val="24"/>
        </w:rPr>
        <w:t>. C</w:t>
      </w:r>
      <w:r w:rsidR="00AF374E" w:rsidRPr="005F1B07">
        <w:rPr>
          <w:rFonts w:ascii="Times New Roman" w:hAnsi="Times New Roman"/>
          <w:sz w:val="24"/>
          <w:szCs w:val="24"/>
        </w:rPr>
        <w:t xml:space="preserve">onsultations indicated that </w:t>
      </w:r>
      <w:r w:rsidR="00AF374E">
        <w:rPr>
          <w:rFonts w:ascii="Times New Roman" w:hAnsi="Times New Roman"/>
          <w:sz w:val="24"/>
          <w:szCs w:val="24"/>
        </w:rPr>
        <w:t xml:space="preserve">differences between the </w:t>
      </w:r>
      <w:r w:rsidR="00AF374E" w:rsidRPr="005F1B07">
        <w:rPr>
          <w:rFonts w:ascii="Times New Roman" w:hAnsi="Times New Roman"/>
          <w:sz w:val="24"/>
          <w:szCs w:val="24"/>
        </w:rPr>
        <w:t xml:space="preserve">current PSD planning and assessment arrangements </w:t>
      </w:r>
      <w:r w:rsidR="00AF374E">
        <w:rPr>
          <w:rFonts w:ascii="Times New Roman" w:hAnsi="Times New Roman"/>
          <w:sz w:val="24"/>
          <w:szCs w:val="24"/>
        </w:rPr>
        <w:t>and the</w:t>
      </w:r>
      <w:r w:rsidR="00AF374E" w:rsidRPr="00F27B76">
        <w:rPr>
          <w:rFonts w:ascii="Times New Roman" w:hAnsi="Times New Roman"/>
          <w:sz w:val="24"/>
          <w:szCs w:val="24"/>
        </w:rPr>
        <w:t xml:space="preserve"> NDIS</w:t>
      </w:r>
      <w:r w:rsidR="00AF374E" w:rsidRPr="00C164D2">
        <w:rPr>
          <w:rFonts w:ascii="Times New Roman" w:hAnsi="Times New Roman"/>
          <w:sz w:val="24"/>
          <w:szCs w:val="24"/>
        </w:rPr>
        <w:t xml:space="preserve"> approach</w:t>
      </w:r>
      <w:r w:rsidR="00AF374E">
        <w:rPr>
          <w:rFonts w:ascii="Times New Roman" w:hAnsi="Times New Roman"/>
          <w:sz w:val="24"/>
          <w:szCs w:val="24"/>
        </w:rPr>
        <w:t xml:space="preserve"> create potential complexities for families. These differences in</w:t>
      </w:r>
      <w:r w:rsidR="00015DEB">
        <w:rPr>
          <w:rFonts w:ascii="Times New Roman" w:hAnsi="Times New Roman"/>
          <w:sz w:val="24"/>
          <w:szCs w:val="24"/>
        </w:rPr>
        <w:t>clude</w:t>
      </w:r>
      <w:r w:rsidR="00AF374E" w:rsidRPr="00F213DE">
        <w:rPr>
          <w:rFonts w:ascii="Times New Roman" w:hAnsi="Times New Roman"/>
          <w:sz w:val="24"/>
          <w:szCs w:val="24"/>
        </w:rPr>
        <w:t>:</w:t>
      </w:r>
    </w:p>
    <w:p w14:paraId="14576DAA" w14:textId="77777777" w:rsidR="00AF374E" w:rsidRPr="005F1B07" w:rsidRDefault="00AF374E" w:rsidP="00AF374E">
      <w:pPr>
        <w:pStyle w:val="ListBullet"/>
        <w:numPr>
          <w:ilvl w:val="0"/>
          <w:numId w:val="9"/>
        </w:numPr>
        <w:rPr>
          <w:rFonts w:ascii="Times New Roman" w:hAnsi="Times New Roman"/>
          <w:sz w:val="24"/>
          <w:szCs w:val="24"/>
        </w:rPr>
      </w:pPr>
      <w:r>
        <w:rPr>
          <w:rFonts w:ascii="Times New Roman" w:hAnsi="Times New Roman"/>
          <w:sz w:val="24"/>
          <w:szCs w:val="24"/>
        </w:rPr>
        <w:t xml:space="preserve">Types of information required for eligibility. </w:t>
      </w:r>
      <w:r w:rsidR="004B7CCC">
        <w:rPr>
          <w:rFonts w:ascii="Times New Roman" w:hAnsi="Times New Roman"/>
          <w:sz w:val="24"/>
          <w:szCs w:val="24"/>
        </w:rPr>
        <w:t>The PSD requires</w:t>
      </w:r>
      <w:r w:rsidRPr="005F1B07">
        <w:rPr>
          <w:rFonts w:ascii="Times New Roman" w:hAnsi="Times New Roman"/>
          <w:sz w:val="24"/>
          <w:szCs w:val="24"/>
        </w:rPr>
        <w:t xml:space="preserve"> formal assessments</w:t>
      </w:r>
      <w:r w:rsidR="004B7CCC">
        <w:rPr>
          <w:rFonts w:ascii="Times New Roman" w:hAnsi="Times New Roman"/>
          <w:sz w:val="24"/>
          <w:szCs w:val="24"/>
        </w:rPr>
        <w:t>, including medical assessments</w:t>
      </w:r>
      <w:r w:rsidRPr="00F27B76">
        <w:rPr>
          <w:rFonts w:ascii="Times New Roman" w:hAnsi="Times New Roman"/>
          <w:sz w:val="24"/>
          <w:szCs w:val="24"/>
        </w:rPr>
        <w:t xml:space="preserve"> by specified professionals</w:t>
      </w:r>
      <w:r w:rsidR="008E6E8A">
        <w:rPr>
          <w:rFonts w:ascii="Times New Roman" w:hAnsi="Times New Roman"/>
          <w:sz w:val="24"/>
          <w:szCs w:val="24"/>
        </w:rPr>
        <w:t xml:space="preserve"> for eligibility under some disability categories</w:t>
      </w:r>
      <w:r w:rsidRPr="00C164D2">
        <w:rPr>
          <w:rFonts w:ascii="Times New Roman" w:hAnsi="Times New Roman"/>
          <w:sz w:val="24"/>
          <w:szCs w:val="24"/>
        </w:rPr>
        <w:t>. NDIS participants do not necessarily have to provide diagnostic or medical information</w:t>
      </w:r>
      <w:r w:rsidRPr="00F213DE">
        <w:rPr>
          <w:rFonts w:ascii="Times New Roman" w:hAnsi="Times New Roman"/>
          <w:sz w:val="24"/>
          <w:szCs w:val="24"/>
        </w:rPr>
        <w:t>.</w:t>
      </w:r>
    </w:p>
    <w:p w14:paraId="7916D750" w14:textId="77777777" w:rsidR="00AF374E" w:rsidRPr="00C164D2" w:rsidRDefault="00AF374E" w:rsidP="00AF374E">
      <w:pPr>
        <w:pStyle w:val="ListBullet"/>
        <w:numPr>
          <w:ilvl w:val="0"/>
          <w:numId w:val="9"/>
        </w:numPr>
        <w:rPr>
          <w:rFonts w:ascii="Times New Roman" w:hAnsi="Times New Roman"/>
          <w:sz w:val="24"/>
          <w:szCs w:val="24"/>
        </w:rPr>
      </w:pPr>
      <w:r>
        <w:rPr>
          <w:rFonts w:ascii="Times New Roman" w:hAnsi="Times New Roman"/>
          <w:sz w:val="24"/>
          <w:szCs w:val="24"/>
        </w:rPr>
        <w:t xml:space="preserve">Eligibility criteria.  Access to the NDIS is based on </w:t>
      </w:r>
      <w:r w:rsidR="004B7CCC">
        <w:rPr>
          <w:rFonts w:ascii="Times New Roman" w:hAnsi="Times New Roman"/>
          <w:sz w:val="24"/>
          <w:szCs w:val="24"/>
        </w:rPr>
        <w:t xml:space="preserve">an assessment of </w:t>
      </w:r>
      <w:r>
        <w:rPr>
          <w:rFonts w:ascii="Times New Roman" w:hAnsi="Times New Roman"/>
          <w:sz w:val="24"/>
          <w:szCs w:val="24"/>
        </w:rPr>
        <w:t xml:space="preserve">functional capacity.  Access to the </w:t>
      </w:r>
      <w:r w:rsidRPr="005F1B07">
        <w:rPr>
          <w:rFonts w:ascii="Times New Roman" w:hAnsi="Times New Roman"/>
          <w:sz w:val="24"/>
          <w:szCs w:val="24"/>
        </w:rPr>
        <w:t>PSD</w:t>
      </w:r>
      <w:r>
        <w:rPr>
          <w:rFonts w:ascii="Times New Roman" w:hAnsi="Times New Roman"/>
          <w:sz w:val="24"/>
          <w:szCs w:val="24"/>
        </w:rPr>
        <w:t xml:space="preserve"> is based on </w:t>
      </w:r>
      <w:r w:rsidR="004B7CCC">
        <w:rPr>
          <w:rFonts w:ascii="Times New Roman" w:hAnsi="Times New Roman"/>
          <w:sz w:val="24"/>
          <w:szCs w:val="24"/>
        </w:rPr>
        <w:t>standardised assessment</w:t>
      </w:r>
      <w:r>
        <w:rPr>
          <w:rFonts w:ascii="Times New Roman" w:hAnsi="Times New Roman"/>
          <w:sz w:val="24"/>
          <w:szCs w:val="24"/>
        </w:rPr>
        <w:t xml:space="preserve"> and</w:t>
      </w:r>
      <w:r w:rsidRPr="005F1B07">
        <w:rPr>
          <w:rFonts w:ascii="Times New Roman" w:hAnsi="Times New Roman"/>
          <w:sz w:val="24"/>
          <w:szCs w:val="24"/>
        </w:rPr>
        <w:t xml:space="preserve"> </w:t>
      </w:r>
      <w:r>
        <w:rPr>
          <w:rFonts w:ascii="Times New Roman" w:hAnsi="Times New Roman"/>
          <w:sz w:val="24"/>
          <w:szCs w:val="24"/>
        </w:rPr>
        <w:t>cut off points do</w:t>
      </w:r>
      <w:r w:rsidRPr="005F1B07">
        <w:rPr>
          <w:rFonts w:ascii="Times New Roman" w:hAnsi="Times New Roman"/>
          <w:sz w:val="24"/>
          <w:szCs w:val="24"/>
        </w:rPr>
        <w:t xml:space="preserve"> not</w:t>
      </w:r>
      <w:r>
        <w:rPr>
          <w:rFonts w:ascii="Times New Roman" w:hAnsi="Times New Roman"/>
          <w:sz w:val="24"/>
          <w:szCs w:val="24"/>
        </w:rPr>
        <w:t xml:space="preserve"> necessarily</w:t>
      </w:r>
      <w:r w:rsidRPr="005F1B07">
        <w:rPr>
          <w:rFonts w:ascii="Times New Roman" w:hAnsi="Times New Roman"/>
          <w:sz w:val="24"/>
          <w:szCs w:val="24"/>
        </w:rPr>
        <w:t xml:space="preserve"> relate to functional capacity</w:t>
      </w:r>
      <w:r>
        <w:rPr>
          <w:rFonts w:ascii="Times New Roman" w:hAnsi="Times New Roman"/>
          <w:sz w:val="24"/>
          <w:szCs w:val="24"/>
        </w:rPr>
        <w:t>. (An</w:t>
      </w:r>
      <w:r w:rsidRPr="0065618C">
        <w:rPr>
          <w:rFonts w:ascii="Times New Roman" w:hAnsi="Times New Roman"/>
          <w:sz w:val="24"/>
          <w:szCs w:val="24"/>
        </w:rPr>
        <w:t xml:space="preserve"> example was given of a child becoming ineligible for PSD if their IQ increased from 69 to 71, despite this </w:t>
      </w:r>
      <w:r w:rsidR="004B7CCC">
        <w:rPr>
          <w:rFonts w:ascii="Times New Roman" w:hAnsi="Times New Roman"/>
          <w:sz w:val="24"/>
          <w:szCs w:val="24"/>
        </w:rPr>
        <w:t>change being unlikely to have a significant</w:t>
      </w:r>
      <w:r w:rsidRPr="0065618C">
        <w:rPr>
          <w:rFonts w:ascii="Times New Roman" w:hAnsi="Times New Roman"/>
          <w:sz w:val="24"/>
          <w:szCs w:val="24"/>
        </w:rPr>
        <w:t xml:space="preserve"> impact on their functional capacity</w:t>
      </w:r>
      <w:r>
        <w:rPr>
          <w:rFonts w:ascii="Times New Roman" w:hAnsi="Times New Roman"/>
          <w:sz w:val="24"/>
          <w:szCs w:val="24"/>
        </w:rPr>
        <w:t>)</w:t>
      </w:r>
      <w:r w:rsidRPr="0065618C">
        <w:rPr>
          <w:rFonts w:ascii="Times New Roman" w:hAnsi="Times New Roman"/>
          <w:sz w:val="24"/>
          <w:szCs w:val="24"/>
        </w:rPr>
        <w:t>.</w:t>
      </w:r>
    </w:p>
    <w:p w14:paraId="7C4F1FFB" w14:textId="77777777" w:rsidR="00AF374E" w:rsidRPr="00C164D2" w:rsidRDefault="00AF374E" w:rsidP="00AF374E">
      <w:pPr>
        <w:pStyle w:val="ListBullet"/>
        <w:numPr>
          <w:ilvl w:val="0"/>
          <w:numId w:val="9"/>
        </w:numPr>
        <w:rPr>
          <w:rFonts w:ascii="Times New Roman" w:hAnsi="Times New Roman"/>
          <w:sz w:val="24"/>
          <w:szCs w:val="24"/>
        </w:rPr>
      </w:pPr>
      <w:r>
        <w:rPr>
          <w:rFonts w:ascii="Times New Roman" w:hAnsi="Times New Roman"/>
          <w:sz w:val="24"/>
          <w:szCs w:val="24"/>
        </w:rPr>
        <w:t xml:space="preserve">Planning and assessment focus. </w:t>
      </w:r>
      <w:r w:rsidRPr="00C164D2">
        <w:rPr>
          <w:rFonts w:ascii="Times New Roman" w:hAnsi="Times New Roman"/>
          <w:sz w:val="24"/>
          <w:szCs w:val="24"/>
        </w:rPr>
        <w:t xml:space="preserve">The focus for the PSD assessments is on </w:t>
      </w:r>
      <w:r>
        <w:rPr>
          <w:rFonts w:ascii="Times New Roman" w:hAnsi="Times New Roman"/>
          <w:sz w:val="24"/>
          <w:szCs w:val="24"/>
        </w:rPr>
        <w:t xml:space="preserve">how the </w:t>
      </w:r>
      <w:r w:rsidR="004B7CCC">
        <w:rPr>
          <w:rFonts w:ascii="Times New Roman" w:hAnsi="Times New Roman"/>
          <w:sz w:val="24"/>
          <w:szCs w:val="24"/>
        </w:rPr>
        <w:t>disability</w:t>
      </w:r>
      <w:r>
        <w:rPr>
          <w:rFonts w:ascii="Times New Roman" w:hAnsi="Times New Roman"/>
          <w:sz w:val="24"/>
          <w:szCs w:val="24"/>
        </w:rPr>
        <w:t xml:space="preserve"> impacts the child’s education.</w:t>
      </w:r>
      <w:r w:rsidRPr="00C164D2">
        <w:rPr>
          <w:rFonts w:ascii="Times New Roman" w:hAnsi="Times New Roman"/>
          <w:sz w:val="24"/>
          <w:szCs w:val="24"/>
        </w:rPr>
        <w:t xml:space="preserve"> </w:t>
      </w:r>
      <w:r>
        <w:rPr>
          <w:rFonts w:ascii="Times New Roman" w:hAnsi="Times New Roman"/>
          <w:sz w:val="24"/>
          <w:szCs w:val="24"/>
        </w:rPr>
        <w:t>T</w:t>
      </w:r>
      <w:r w:rsidRPr="00C164D2">
        <w:rPr>
          <w:rFonts w:ascii="Times New Roman" w:hAnsi="Times New Roman"/>
          <w:sz w:val="24"/>
          <w:szCs w:val="24"/>
        </w:rPr>
        <w:t xml:space="preserve">he </w:t>
      </w:r>
      <w:r>
        <w:rPr>
          <w:rFonts w:ascii="Times New Roman" w:hAnsi="Times New Roman"/>
          <w:sz w:val="24"/>
          <w:szCs w:val="24"/>
        </w:rPr>
        <w:t xml:space="preserve">focus for </w:t>
      </w:r>
      <w:r w:rsidRPr="00C164D2">
        <w:rPr>
          <w:rFonts w:ascii="Times New Roman" w:hAnsi="Times New Roman"/>
          <w:sz w:val="24"/>
          <w:szCs w:val="24"/>
        </w:rPr>
        <w:t xml:space="preserve">NDIS </w:t>
      </w:r>
      <w:r>
        <w:rPr>
          <w:rFonts w:ascii="Times New Roman" w:hAnsi="Times New Roman"/>
          <w:sz w:val="24"/>
          <w:szCs w:val="24"/>
        </w:rPr>
        <w:t>assessments is</w:t>
      </w:r>
      <w:r w:rsidRPr="00C164D2">
        <w:rPr>
          <w:rFonts w:ascii="Times New Roman" w:hAnsi="Times New Roman"/>
          <w:sz w:val="24"/>
          <w:szCs w:val="24"/>
        </w:rPr>
        <w:t xml:space="preserve"> on </w:t>
      </w:r>
      <w:r>
        <w:rPr>
          <w:rFonts w:ascii="Times New Roman" w:hAnsi="Times New Roman"/>
          <w:sz w:val="24"/>
          <w:szCs w:val="24"/>
        </w:rPr>
        <w:t xml:space="preserve">individual </w:t>
      </w:r>
      <w:r w:rsidRPr="00C164D2">
        <w:rPr>
          <w:rFonts w:ascii="Times New Roman" w:hAnsi="Times New Roman"/>
          <w:sz w:val="24"/>
          <w:szCs w:val="24"/>
        </w:rPr>
        <w:t>goals and how to achieve them.</w:t>
      </w:r>
    </w:p>
    <w:p w14:paraId="028ACD35" w14:textId="77777777" w:rsidR="00AF374E" w:rsidRPr="005F1B07" w:rsidRDefault="00AF374E" w:rsidP="00AF374E">
      <w:pPr>
        <w:pStyle w:val="ListBullet"/>
        <w:numPr>
          <w:ilvl w:val="0"/>
          <w:numId w:val="9"/>
        </w:numPr>
        <w:rPr>
          <w:rFonts w:ascii="Times New Roman" w:hAnsi="Times New Roman"/>
          <w:sz w:val="24"/>
          <w:szCs w:val="24"/>
        </w:rPr>
      </w:pPr>
      <w:r>
        <w:rPr>
          <w:rFonts w:ascii="Times New Roman" w:hAnsi="Times New Roman"/>
          <w:sz w:val="24"/>
          <w:szCs w:val="24"/>
        </w:rPr>
        <w:t xml:space="preserve">Review schedules.  </w:t>
      </w:r>
      <w:r w:rsidRPr="00C164D2">
        <w:rPr>
          <w:rFonts w:ascii="Times New Roman" w:hAnsi="Times New Roman"/>
          <w:sz w:val="24"/>
          <w:szCs w:val="24"/>
        </w:rPr>
        <w:t>The PSD is formally reviewed in Year 6-7</w:t>
      </w:r>
      <w:r w:rsidRPr="005F1B07">
        <w:rPr>
          <w:rFonts w:ascii="Times New Roman" w:hAnsi="Times New Roman"/>
          <w:sz w:val="24"/>
          <w:szCs w:val="24"/>
        </w:rPr>
        <w:t>.</w:t>
      </w:r>
      <w:r>
        <w:t xml:space="preserve"> </w:t>
      </w:r>
      <w:r>
        <w:rPr>
          <w:rFonts w:ascii="Times New Roman" w:hAnsi="Times New Roman"/>
          <w:sz w:val="24"/>
          <w:szCs w:val="24"/>
        </w:rPr>
        <w:t xml:space="preserve"> A reappraisal can be submitted up to once per calendar year to establish if additional supports are required.</w:t>
      </w:r>
      <w:r w:rsidRPr="005F1B07">
        <w:rPr>
          <w:rFonts w:ascii="Times New Roman" w:hAnsi="Times New Roman"/>
          <w:sz w:val="24"/>
          <w:szCs w:val="24"/>
        </w:rPr>
        <w:t xml:space="preserve"> The review schedule for the NDIA plan is individualised. </w:t>
      </w:r>
      <w:r>
        <w:rPr>
          <w:rFonts w:ascii="Times New Roman" w:hAnsi="Times New Roman"/>
          <w:sz w:val="24"/>
          <w:szCs w:val="24"/>
        </w:rPr>
        <w:t xml:space="preserve">  It is usually reviewed annually unless a change in circumstances</w:t>
      </w:r>
      <w:r w:rsidR="006A5BB9">
        <w:rPr>
          <w:rFonts w:ascii="Times New Roman" w:hAnsi="Times New Roman"/>
          <w:sz w:val="24"/>
          <w:szCs w:val="24"/>
        </w:rPr>
        <w:t xml:space="preserve"> arises</w:t>
      </w:r>
      <w:r>
        <w:rPr>
          <w:rFonts w:ascii="Times New Roman" w:hAnsi="Times New Roman"/>
          <w:sz w:val="24"/>
          <w:szCs w:val="24"/>
        </w:rPr>
        <w:t>.</w:t>
      </w:r>
    </w:p>
    <w:p w14:paraId="21EF28D2" w14:textId="77777777" w:rsidR="00AF374E" w:rsidRPr="00EC19F3" w:rsidRDefault="00AF374E" w:rsidP="00AF374E">
      <w:pPr>
        <w:pStyle w:val="ListBullet"/>
        <w:numPr>
          <w:ilvl w:val="0"/>
          <w:numId w:val="9"/>
        </w:numPr>
        <w:rPr>
          <w:rFonts w:ascii="Times New Roman" w:hAnsi="Times New Roman"/>
          <w:sz w:val="24"/>
          <w:szCs w:val="24"/>
        </w:rPr>
      </w:pPr>
      <w:r w:rsidRPr="00EC19F3">
        <w:rPr>
          <w:rFonts w:ascii="Times New Roman" w:hAnsi="Times New Roman"/>
          <w:sz w:val="24"/>
          <w:szCs w:val="24"/>
        </w:rPr>
        <w:t xml:space="preserve">Monitoring arrangements. </w:t>
      </w:r>
      <w:r w:rsidR="004B7CCC">
        <w:rPr>
          <w:rFonts w:ascii="Times New Roman" w:hAnsi="Times New Roman"/>
          <w:sz w:val="24"/>
          <w:szCs w:val="24"/>
        </w:rPr>
        <w:t>Progress of students supported under the PSD is monitored via a Student Support Group.  A Student Support Group is a cooperative partnership between the student’s family, school representatives and professionals to ensure coordinated support for the student’s educational needs.  The Student Support Group reviews and evaluates the student’s program once per term (four times per year), and at other times if requested by any member of the group</w:t>
      </w:r>
      <w:r w:rsidRPr="00EC19F3">
        <w:rPr>
          <w:rFonts w:ascii="Times New Roman" w:hAnsi="Times New Roman"/>
          <w:sz w:val="24"/>
          <w:szCs w:val="24"/>
        </w:rPr>
        <w:t xml:space="preserve">.  The NDIA plan is formally monitored to ensure strategies are achieving intended outcomes.  Monitoring strategies include feedback from participants and other significant people in the participant’s life about the quality and effectiveness of supports received under the plan and outcomes of the plan, monitoring expenditure of NDIS amounts, and </w:t>
      </w:r>
      <w:r>
        <w:rPr>
          <w:rFonts w:ascii="Times New Roman" w:hAnsi="Times New Roman"/>
          <w:sz w:val="24"/>
          <w:szCs w:val="24"/>
        </w:rPr>
        <w:t>feedback from Local Area Coordinators</w:t>
      </w:r>
      <w:r w:rsidRPr="00EC19F3">
        <w:rPr>
          <w:rFonts w:ascii="Times New Roman" w:hAnsi="Times New Roman"/>
          <w:sz w:val="24"/>
          <w:szCs w:val="24"/>
        </w:rPr>
        <w:t>.</w:t>
      </w:r>
    </w:p>
    <w:p w14:paraId="6EFDCD77" w14:textId="77777777" w:rsidR="005950C3" w:rsidRDefault="002811DB" w:rsidP="00C568A7">
      <w:pPr>
        <w:pStyle w:val="TOC2"/>
      </w:pPr>
      <w:r>
        <w:t>Opportunities for alignment in planning and assessment</w:t>
      </w:r>
    </w:p>
    <w:p w14:paraId="19C04286" w14:textId="77777777" w:rsidR="00423361" w:rsidRPr="00C164D2" w:rsidRDefault="0097170E" w:rsidP="00F213DE">
      <w:pPr>
        <w:pStyle w:val="BodyText"/>
        <w:rPr>
          <w:rFonts w:ascii="Times New Roman" w:hAnsi="Times New Roman"/>
          <w:sz w:val="24"/>
          <w:szCs w:val="24"/>
        </w:rPr>
      </w:pPr>
      <w:r>
        <w:rPr>
          <w:rFonts w:ascii="Times New Roman" w:hAnsi="Times New Roman"/>
          <w:sz w:val="24"/>
          <w:szCs w:val="24"/>
        </w:rPr>
        <w:t>I</w:t>
      </w:r>
      <w:r w:rsidR="00D179B2">
        <w:rPr>
          <w:rFonts w:ascii="Times New Roman" w:hAnsi="Times New Roman"/>
          <w:sz w:val="24"/>
          <w:szCs w:val="24"/>
        </w:rPr>
        <w:t>n revising planning and assessment processes for the PSD, it is worth considering applying</w:t>
      </w:r>
      <w:r w:rsidR="00AF374E">
        <w:rPr>
          <w:rFonts w:ascii="Times New Roman" w:hAnsi="Times New Roman"/>
          <w:sz w:val="24"/>
          <w:szCs w:val="24"/>
        </w:rPr>
        <w:t>,</w:t>
      </w:r>
      <w:r w:rsidR="00D179B2">
        <w:rPr>
          <w:rFonts w:ascii="Times New Roman" w:hAnsi="Times New Roman"/>
          <w:sz w:val="24"/>
          <w:szCs w:val="24"/>
        </w:rPr>
        <w:t xml:space="preserve"> </w:t>
      </w:r>
      <w:r w:rsidR="00AF374E">
        <w:rPr>
          <w:rFonts w:ascii="Times New Roman" w:hAnsi="Times New Roman"/>
          <w:sz w:val="24"/>
          <w:szCs w:val="24"/>
        </w:rPr>
        <w:t xml:space="preserve">where possible, the </w:t>
      </w:r>
      <w:r w:rsidR="00C37C82" w:rsidRPr="00C164D2">
        <w:rPr>
          <w:rFonts w:ascii="Times New Roman" w:hAnsi="Times New Roman"/>
          <w:sz w:val="24"/>
          <w:szCs w:val="24"/>
        </w:rPr>
        <w:t>good practice pro</w:t>
      </w:r>
      <w:r w:rsidR="00C53C1E" w:rsidRPr="00C164D2">
        <w:rPr>
          <w:rFonts w:ascii="Times New Roman" w:hAnsi="Times New Roman"/>
          <w:sz w:val="24"/>
          <w:szCs w:val="24"/>
        </w:rPr>
        <w:t xml:space="preserve">cesses employed by the </w:t>
      </w:r>
      <w:r w:rsidR="00BE31DD" w:rsidRPr="00C164D2">
        <w:rPr>
          <w:rFonts w:ascii="Times New Roman" w:hAnsi="Times New Roman"/>
          <w:sz w:val="24"/>
          <w:szCs w:val="24"/>
        </w:rPr>
        <w:t>NDIA</w:t>
      </w:r>
      <w:r w:rsidR="001E7E4A" w:rsidRPr="00C164D2">
        <w:rPr>
          <w:rFonts w:ascii="Times New Roman" w:hAnsi="Times New Roman"/>
          <w:sz w:val="24"/>
          <w:szCs w:val="24"/>
        </w:rPr>
        <w:t>.</w:t>
      </w:r>
      <w:r w:rsidR="00D179B2">
        <w:rPr>
          <w:rFonts w:ascii="Times New Roman" w:hAnsi="Times New Roman"/>
          <w:sz w:val="24"/>
          <w:szCs w:val="24"/>
        </w:rPr>
        <w:t xml:space="preserve"> </w:t>
      </w:r>
      <w:r w:rsidR="00A3661C" w:rsidRPr="00C164D2">
        <w:rPr>
          <w:rFonts w:ascii="Times New Roman" w:hAnsi="Times New Roman"/>
          <w:sz w:val="24"/>
          <w:szCs w:val="24"/>
        </w:rPr>
        <w:t xml:space="preserve"> </w:t>
      </w:r>
      <w:r w:rsidR="00D179B2">
        <w:rPr>
          <w:rFonts w:ascii="Times New Roman" w:hAnsi="Times New Roman"/>
          <w:sz w:val="24"/>
          <w:szCs w:val="24"/>
        </w:rPr>
        <w:t xml:space="preserve">The NDIS </w:t>
      </w:r>
      <w:r w:rsidR="003F7762">
        <w:rPr>
          <w:rFonts w:ascii="Times New Roman" w:hAnsi="Times New Roman"/>
          <w:sz w:val="24"/>
          <w:szCs w:val="24"/>
        </w:rPr>
        <w:t>is here to stay; a</w:t>
      </w:r>
      <w:r w:rsidR="00AF374E">
        <w:rPr>
          <w:rFonts w:ascii="Times New Roman" w:hAnsi="Times New Roman"/>
          <w:sz w:val="24"/>
          <w:szCs w:val="24"/>
        </w:rPr>
        <w:t xml:space="preserve">ll states and territories </w:t>
      </w:r>
      <w:r w:rsidR="003F7762">
        <w:rPr>
          <w:rFonts w:ascii="Times New Roman" w:hAnsi="Times New Roman"/>
          <w:sz w:val="24"/>
          <w:szCs w:val="24"/>
        </w:rPr>
        <w:t>are</w:t>
      </w:r>
      <w:r w:rsidR="00AF374E">
        <w:rPr>
          <w:rFonts w:ascii="Times New Roman" w:hAnsi="Times New Roman"/>
          <w:sz w:val="24"/>
          <w:szCs w:val="24"/>
        </w:rPr>
        <w:t xml:space="preserve"> looking at ways to align their </w:t>
      </w:r>
      <w:r w:rsidR="00AF374E">
        <w:rPr>
          <w:rFonts w:ascii="Times New Roman" w:hAnsi="Times New Roman"/>
          <w:sz w:val="24"/>
          <w:szCs w:val="24"/>
        </w:rPr>
        <w:lastRenderedPageBreak/>
        <w:t xml:space="preserve">programs to </w:t>
      </w:r>
      <w:r w:rsidR="003F7762">
        <w:rPr>
          <w:rFonts w:ascii="Times New Roman" w:hAnsi="Times New Roman"/>
          <w:sz w:val="24"/>
          <w:szCs w:val="24"/>
        </w:rPr>
        <w:t>the NDIS</w:t>
      </w:r>
      <w:r w:rsidR="00AF374E">
        <w:rPr>
          <w:rFonts w:ascii="Times New Roman" w:hAnsi="Times New Roman"/>
          <w:sz w:val="24"/>
          <w:szCs w:val="24"/>
        </w:rPr>
        <w:t>.</w:t>
      </w:r>
      <w:r w:rsidR="00D179B2">
        <w:rPr>
          <w:rFonts w:ascii="Times New Roman" w:hAnsi="Times New Roman"/>
          <w:sz w:val="24"/>
          <w:szCs w:val="24"/>
        </w:rPr>
        <w:t xml:space="preserve"> </w:t>
      </w:r>
      <w:r w:rsidR="00A3661C" w:rsidRPr="00C164D2">
        <w:rPr>
          <w:rFonts w:ascii="Times New Roman" w:hAnsi="Times New Roman"/>
          <w:sz w:val="24"/>
          <w:szCs w:val="24"/>
        </w:rPr>
        <w:t xml:space="preserve"> </w:t>
      </w:r>
      <w:r w:rsidR="00112247" w:rsidRPr="00C164D2">
        <w:rPr>
          <w:rFonts w:ascii="Times New Roman" w:hAnsi="Times New Roman"/>
          <w:sz w:val="24"/>
          <w:szCs w:val="24"/>
        </w:rPr>
        <w:t>Box 3 below</w:t>
      </w:r>
      <w:r w:rsidR="00AF374E">
        <w:rPr>
          <w:rFonts w:ascii="Times New Roman" w:hAnsi="Times New Roman"/>
          <w:sz w:val="24"/>
          <w:szCs w:val="24"/>
        </w:rPr>
        <w:t xml:space="preserve"> </w:t>
      </w:r>
      <w:r>
        <w:rPr>
          <w:rFonts w:ascii="Times New Roman" w:hAnsi="Times New Roman"/>
          <w:sz w:val="24"/>
          <w:szCs w:val="24"/>
        </w:rPr>
        <w:t>highlights</w:t>
      </w:r>
      <w:r w:rsidR="00AF374E">
        <w:rPr>
          <w:rFonts w:ascii="Times New Roman" w:hAnsi="Times New Roman"/>
          <w:sz w:val="24"/>
          <w:szCs w:val="24"/>
        </w:rPr>
        <w:t xml:space="preserve"> some good practice elements of NDIS planning and assessment processes</w:t>
      </w:r>
      <w:r w:rsidR="00112247" w:rsidRPr="00C164D2">
        <w:rPr>
          <w:rFonts w:ascii="Times New Roman" w:hAnsi="Times New Roman"/>
          <w:sz w:val="24"/>
          <w:szCs w:val="24"/>
        </w:rPr>
        <w:t xml:space="preserve">. </w:t>
      </w:r>
      <w:r w:rsidR="00AF374E">
        <w:rPr>
          <w:rFonts w:ascii="Times New Roman" w:hAnsi="Times New Roman"/>
          <w:sz w:val="24"/>
          <w:szCs w:val="24"/>
        </w:rPr>
        <w:t xml:space="preserve"> Adopting</w:t>
      </w:r>
      <w:r w:rsidR="00AF374E" w:rsidRPr="00C164D2">
        <w:rPr>
          <w:rFonts w:ascii="Times New Roman" w:hAnsi="Times New Roman"/>
          <w:sz w:val="24"/>
          <w:szCs w:val="24"/>
        </w:rPr>
        <w:t xml:space="preserve"> </w:t>
      </w:r>
      <w:r w:rsidR="00A3661C" w:rsidRPr="00C164D2">
        <w:rPr>
          <w:rFonts w:ascii="Times New Roman" w:hAnsi="Times New Roman"/>
          <w:sz w:val="24"/>
          <w:szCs w:val="24"/>
        </w:rPr>
        <w:t>these approaches</w:t>
      </w:r>
      <w:r w:rsidR="00D75E31" w:rsidRPr="00C164D2">
        <w:rPr>
          <w:rFonts w:ascii="Times New Roman" w:hAnsi="Times New Roman"/>
          <w:sz w:val="24"/>
          <w:szCs w:val="24"/>
        </w:rPr>
        <w:t>, wherever possible,</w:t>
      </w:r>
      <w:r w:rsidR="00A3661C" w:rsidRPr="00C164D2">
        <w:rPr>
          <w:rFonts w:ascii="Times New Roman" w:hAnsi="Times New Roman"/>
          <w:sz w:val="24"/>
          <w:szCs w:val="24"/>
        </w:rPr>
        <w:t xml:space="preserve"> would </w:t>
      </w:r>
      <w:r>
        <w:rPr>
          <w:rFonts w:ascii="Times New Roman" w:hAnsi="Times New Roman"/>
          <w:sz w:val="24"/>
          <w:szCs w:val="24"/>
        </w:rPr>
        <w:t xml:space="preserve">reflect the latest developments and thinking in applying flexible, strength-based processes while </w:t>
      </w:r>
      <w:r w:rsidR="00A3661C" w:rsidRPr="00C164D2">
        <w:rPr>
          <w:rFonts w:ascii="Times New Roman" w:hAnsi="Times New Roman"/>
          <w:sz w:val="24"/>
          <w:szCs w:val="24"/>
        </w:rPr>
        <w:t>mak</w:t>
      </w:r>
      <w:r>
        <w:rPr>
          <w:rFonts w:ascii="Times New Roman" w:hAnsi="Times New Roman"/>
          <w:sz w:val="24"/>
          <w:szCs w:val="24"/>
        </w:rPr>
        <w:t>ing</w:t>
      </w:r>
      <w:r w:rsidR="00A3661C" w:rsidRPr="00C164D2">
        <w:rPr>
          <w:rFonts w:ascii="Times New Roman" w:hAnsi="Times New Roman"/>
          <w:sz w:val="24"/>
          <w:szCs w:val="24"/>
        </w:rPr>
        <w:t xml:space="preserve"> </w:t>
      </w:r>
      <w:r w:rsidR="00112247" w:rsidRPr="00C164D2">
        <w:rPr>
          <w:rFonts w:ascii="Times New Roman" w:hAnsi="Times New Roman"/>
          <w:sz w:val="24"/>
          <w:szCs w:val="24"/>
        </w:rPr>
        <w:t>planning and assessment</w:t>
      </w:r>
      <w:r w:rsidR="00A3661C" w:rsidRPr="00C164D2">
        <w:rPr>
          <w:rFonts w:ascii="Times New Roman" w:hAnsi="Times New Roman"/>
          <w:sz w:val="24"/>
          <w:szCs w:val="24"/>
        </w:rPr>
        <w:t xml:space="preserve"> easier to comprehend</w:t>
      </w:r>
      <w:r w:rsidR="001E7E4A" w:rsidRPr="00C164D2">
        <w:rPr>
          <w:rFonts w:ascii="Times New Roman" w:hAnsi="Times New Roman"/>
          <w:sz w:val="24"/>
          <w:szCs w:val="24"/>
        </w:rPr>
        <w:t xml:space="preserve"> and respond to</w:t>
      </w:r>
      <w:r w:rsidR="00A3661C" w:rsidRPr="00C164D2">
        <w:rPr>
          <w:rFonts w:ascii="Times New Roman" w:hAnsi="Times New Roman"/>
          <w:sz w:val="24"/>
          <w:szCs w:val="24"/>
        </w:rPr>
        <w:t xml:space="preserve"> for families</w:t>
      </w:r>
      <w:r w:rsidR="001E7E4A" w:rsidRPr="00C164D2">
        <w:rPr>
          <w:rFonts w:ascii="Times New Roman" w:hAnsi="Times New Roman"/>
          <w:sz w:val="24"/>
          <w:szCs w:val="24"/>
        </w:rPr>
        <w:t xml:space="preserve"> working </w:t>
      </w:r>
      <w:r w:rsidR="00640E88" w:rsidRPr="00C164D2">
        <w:rPr>
          <w:rFonts w:ascii="Times New Roman" w:hAnsi="Times New Roman"/>
          <w:sz w:val="24"/>
          <w:szCs w:val="24"/>
        </w:rPr>
        <w:t>between</w:t>
      </w:r>
      <w:r w:rsidR="001E7E4A" w:rsidRPr="00C164D2">
        <w:rPr>
          <w:rFonts w:ascii="Times New Roman" w:hAnsi="Times New Roman"/>
          <w:sz w:val="24"/>
          <w:szCs w:val="24"/>
        </w:rPr>
        <w:t xml:space="preserve"> different funding streams</w:t>
      </w:r>
      <w:r w:rsidR="00A3661C" w:rsidRPr="00C164D2">
        <w:rPr>
          <w:rFonts w:ascii="Times New Roman" w:hAnsi="Times New Roman"/>
          <w:sz w:val="24"/>
          <w:szCs w:val="24"/>
        </w:rPr>
        <w:t>.</w:t>
      </w:r>
      <w:r w:rsidR="00D75E31" w:rsidRPr="00C164D2">
        <w:rPr>
          <w:rFonts w:ascii="Times New Roman" w:hAnsi="Times New Roman"/>
          <w:sz w:val="24"/>
          <w:szCs w:val="24"/>
        </w:rPr>
        <w:t xml:space="preserve">  </w:t>
      </w:r>
    </w:p>
    <w:p w14:paraId="7FC4BE8E" w14:textId="77777777" w:rsidR="00C37C82" w:rsidRPr="00C164D2" w:rsidRDefault="00423361" w:rsidP="00F213DE">
      <w:pPr>
        <w:pStyle w:val="BodyText"/>
        <w:rPr>
          <w:rFonts w:ascii="Times New Roman" w:hAnsi="Times New Roman"/>
          <w:sz w:val="24"/>
          <w:szCs w:val="24"/>
        </w:rPr>
      </w:pPr>
      <w:r w:rsidRPr="00C164D2">
        <w:rPr>
          <w:rFonts w:ascii="Times New Roman" w:hAnsi="Times New Roman"/>
          <w:sz w:val="24"/>
          <w:szCs w:val="24"/>
        </w:rPr>
        <w:t>One innovation</w:t>
      </w:r>
      <w:r w:rsidR="001763AB" w:rsidRPr="00C164D2">
        <w:rPr>
          <w:rFonts w:ascii="Times New Roman" w:hAnsi="Times New Roman"/>
          <w:sz w:val="24"/>
          <w:szCs w:val="24"/>
        </w:rPr>
        <w:t xml:space="preserve"> being implemented under</w:t>
      </w:r>
      <w:r w:rsidR="00205770" w:rsidRPr="00C164D2">
        <w:rPr>
          <w:rFonts w:ascii="Times New Roman" w:hAnsi="Times New Roman"/>
          <w:sz w:val="24"/>
          <w:szCs w:val="24"/>
        </w:rPr>
        <w:t xml:space="preserve"> the NDIS</w:t>
      </w:r>
      <w:r w:rsidRPr="00C164D2">
        <w:rPr>
          <w:rFonts w:ascii="Times New Roman" w:hAnsi="Times New Roman"/>
          <w:sz w:val="24"/>
          <w:szCs w:val="24"/>
        </w:rPr>
        <w:t xml:space="preserve"> is having the participant lead the </w:t>
      </w:r>
      <w:r w:rsidR="00281D24" w:rsidRPr="00C164D2">
        <w:rPr>
          <w:rFonts w:ascii="Times New Roman" w:hAnsi="Times New Roman"/>
          <w:sz w:val="24"/>
          <w:szCs w:val="24"/>
        </w:rPr>
        <w:t>planning</w:t>
      </w:r>
      <w:r w:rsidR="0047759D" w:rsidRPr="00C164D2">
        <w:rPr>
          <w:rFonts w:ascii="Times New Roman" w:hAnsi="Times New Roman"/>
          <w:sz w:val="24"/>
          <w:szCs w:val="24"/>
        </w:rPr>
        <w:t xml:space="preserve"> </w:t>
      </w:r>
      <w:r w:rsidRPr="00C164D2">
        <w:rPr>
          <w:rFonts w:ascii="Times New Roman" w:hAnsi="Times New Roman"/>
          <w:sz w:val="24"/>
          <w:szCs w:val="24"/>
        </w:rPr>
        <w:t>process</w:t>
      </w:r>
      <w:r w:rsidR="0047759D" w:rsidRPr="00C164D2">
        <w:rPr>
          <w:rFonts w:ascii="Times New Roman" w:hAnsi="Times New Roman"/>
          <w:sz w:val="24"/>
          <w:szCs w:val="24"/>
        </w:rPr>
        <w:t>es</w:t>
      </w:r>
      <w:r w:rsidR="00446922" w:rsidRPr="00C164D2">
        <w:rPr>
          <w:rFonts w:ascii="Times New Roman" w:hAnsi="Times New Roman"/>
          <w:sz w:val="24"/>
          <w:szCs w:val="24"/>
        </w:rPr>
        <w:t>.  In accordance with the NDIS Act</w:t>
      </w:r>
      <w:r w:rsidR="00BE31DD" w:rsidRPr="00C164D2">
        <w:rPr>
          <w:rFonts w:ascii="Times New Roman" w:hAnsi="Times New Roman"/>
          <w:sz w:val="24"/>
          <w:szCs w:val="24"/>
        </w:rPr>
        <w:t xml:space="preserve"> 2013</w:t>
      </w:r>
      <w:r w:rsidRPr="00C164D2">
        <w:rPr>
          <w:rFonts w:ascii="Times New Roman" w:hAnsi="Times New Roman"/>
          <w:sz w:val="24"/>
          <w:szCs w:val="24"/>
        </w:rPr>
        <w:t>,</w:t>
      </w:r>
      <w:r w:rsidR="00446922" w:rsidRPr="00C164D2">
        <w:rPr>
          <w:rFonts w:ascii="Times New Roman" w:hAnsi="Times New Roman"/>
          <w:sz w:val="24"/>
          <w:szCs w:val="24"/>
        </w:rPr>
        <w:t xml:space="preserve"> during the planning and assessment process people with disability are assumed, so far as is reasonable in the circumstances, to have capacity to determine their own best interests and make decisions that affect their own lives</w:t>
      </w:r>
      <w:r w:rsidR="008729AF">
        <w:rPr>
          <w:rFonts w:ascii="Times New Roman" w:hAnsi="Times New Roman"/>
          <w:sz w:val="24"/>
          <w:szCs w:val="24"/>
        </w:rPr>
        <w:t xml:space="preserve"> (NDIA, 2014f)</w:t>
      </w:r>
      <w:r w:rsidR="00446922" w:rsidRPr="00C164D2">
        <w:rPr>
          <w:rFonts w:ascii="Times New Roman" w:hAnsi="Times New Roman"/>
          <w:sz w:val="24"/>
          <w:szCs w:val="24"/>
        </w:rPr>
        <w:t>.</w:t>
      </w:r>
      <w:r w:rsidR="00446922" w:rsidRPr="00F213DE">
        <w:rPr>
          <w:rFonts w:ascii="Times New Roman" w:hAnsi="Times New Roman"/>
          <w:sz w:val="24"/>
          <w:szCs w:val="24"/>
        </w:rPr>
        <w:t xml:space="preserve">  The </w:t>
      </w:r>
      <w:r w:rsidR="001763AB" w:rsidRPr="005F1B07">
        <w:rPr>
          <w:rFonts w:ascii="Times New Roman" w:hAnsi="Times New Roman"/>
          <w:sz w:val="24"/>
          <w:szCs w:val="24"/>
        </w:rPr>
        <w:t>NDIA</w:t>
      </w:r>
      <w:r w:rsidR="00205770" w:rsidRPr="005F1B07">
        <w:rPr>
          <w:rFonts w:ascii="Times New Roman" w:hAnsi="Times New Roman"/>
          <w:sz w:val="24"/>
          <w:szCs w:val="24"/>
        </w:rPr>
        <w:t xml:space="preserve"> planning </w:t>
      </w:r>
      <w:r w:rsidR="00446922" w:rsidRPr="005F1B07">
        <w:rPr>
          <w:rFonts w:ascii="Times New Roman" w:hAnsi="Times New Roman"/>
          <w:sz w:val="24"/>
          <w:szCs w:val="24"/>
        </w:rPr>
        <w:t>process begins with the</w:t>
      </w:r>
      <w:r w:rsidRPr="00F27B76">
        <w:rPr>
          <w:rFonts w:ascii="Times New Roman" w:hAnsi="Times New Roman"/>
          <w:sz w:val="24"/>
          <w:szCs w:val="24"/>
        </w:rPr>
        <w:t xml:space="preserve"> participant </w:t>
      </w:r>
      <w:r w:rsidR="00D85B1D" w:rsidRPr="00C164D2">
        <w:rPr>
          <w:rFonts w:ascii="Times New Roman" w:hAnsi="Times New Roman"/>
          <w:sz w:val="24"/>
          <w:szCs w:val="24"/>
        </w:rPr>
        <w:t xml:space="preserve">completing a participant </w:t>
      </w:r>
      <w:r w:rsidR="00BE31DD" w:rsidRPr="00C164D2">
        <w:rPr>
          <w:rFonts w:ascii="Times New Roman" w:hAnsi="Times New Roman"/>
          <w:sz w:val="24"/>
          <w:szCs w:val="24"/>
        </w:rPr>
        <w:t>statement. This describes their goals</w:t>
      </w:r>
      <w:r w:rsidRPr="00C164D2">
        <w:rPr>
          <w:rFonts w:ascii="Times New Roman" w:hAnsi="Times New Roman"/>
          <w:sz w:val="24"/>
          <w:szCs w:val="24"/>
        </w:rPr>
        <w:t xml:space="preserve"> and aspirations</w:t>
      </w:r>
      <w:r w:rsidR="00BE31DD" w:rsidRPr="00C164D2">
        <w:rPr>
          <w:rFonts w:ascii="Times New Roman" w:hAnsi="Times New Roman"/>
          <w:sz w:val="24"/>
          <w:szCs w:val="24"/>
        </w:rPr>
        <w:t>,</w:t>
      </w:r>
      <w:r w:rsidRPr="00C164D2">
        <w:rPr>
          <w:rFonts w:ascii="Times New Roman" w:hAnsi="Times New Roman"/>
          <w:sz w:val="24"/>
          <w:szCs w:val="24"/>
        </w:rPr>
        <w:t xml:space="preserve"> what is important for them, the supports they have in place, and the activities they are undertaking.  In this way</w:t>
      </w:r>
      <w:r w:rsidR="00BE31DD" w:rsidRPr="00C164D2">
        <w:rPr>
          <w:rFonts w:ascii="Times New Roman" w:hAnsi="Times New Roman"/>
          <w:sz w:val="24"/>
          <w:szCs w:val="24"/>
        </w:rPr>
        <w:t>,</w:t>
      </w:r>
      <w:r w:rsidRPr="00C164D2">
        <w:rPr>
          <w:rFonts w:ascii="Times New Roman" w:hAnsi="Times New Roman"/>
          <w:sz w:val="24"/>
          <w:szCs w:val="24"/>
        </w:rPr>
        <w:t xml:space="preserve"> </w:t>
      </w:r>
      <w:r w:rsidR="00D85B1D" w:rsidRPr="00C164D2">
        <w:rPr>
          <w:rFonts w:ascii="Times New Roman" w:hAnsi="Times New Roman"/>
          <w:sz w:val="24"/>
          <w:szCs w:val="24"/>
        </w:rPr>
        <w:t>NDIA</w:t>
      </w:r>
      <w:r w:rsidRPr="00C164D2">
        <w:rPr>
          <w:rFonts w:ascii="Times New Roman" w:hAnsi="Times New Roman"/>
          <w:sz w:val="24"/>
          <w:szCs w:val="24"/>
        </w:rPr>
        <w:t xml:space="preserve"> plans are individualised and strongly linked to goals.  A copy of the participant statement for a child is provided at Attachment B. </w:t>
      </w:r>
    </w:p>
    <w:p w14:paraId="39CF5069" w14:textId="77777777" w:rsidR="00FA5F6E" w:rsidRPr="00F213DE" w:rsidRDefault="006F0B9A" w:rsidP="000940AE">
      <w:pPr>
        <w:pStyle w:val="Heading3"/>
      </w:pPr>
      <w:r>
        <w:rPr>
          <w:noProof/>
          <w:lang w:eastAsia="en-AU"/>
        </w:rPr>
        <mc:AlternateContent>
          <mc:Choice Requires="wps">
            <w:drawing>
              <wp:inline distT="0" distB="0" distL="0" distR="0" wp14:anchorId="186D1AD8" wp14:editId="2CAB8C90">
                <wp:extent cx="4795520" cy="5332730"/>
                <wp:effectExtent l="0" t="0" r="30480" b="26670"/>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5520" cy="5332730"/>
                        </a:xfrm>
                        <a:prstGeom prst="rect">
                          <a:avLst/>
                        </a:prstGeom>
                        <a:noFill/>
                        <a:ln w="9525">
                          <a:solidFill>
                            <a:schemeClr val="accent6">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35C8893C" w14:textId="77777777" w:rsidR="00203CBA" w:rsidRDefault="00203CBA" w:rsidP="00D75E31">
                            <w:pPr>
                              <w:pStyle w:val="tabletext"/>
                              <w:rPr>
                                <w:b/>
                              </w:rPr>
                            </w:pPr>
                            <w:r>
                              <w:rPr>
                                <w:b/>
                              </w:rPr>
                              <w:t>Box 3: Good practice elements of NDIA planning and assessment processes</w:t>
                            </w:r>
                          </w:p>
                          <w:p w14:paraId="69458F99" w14:textId="77777777" w:rsidR="00203CBA" w:rsidRPr="00D75E31" w:rsidRDefault="00203CBA" w:rsidP="00D75E31">
                            <w:pPr>
                              <w:pStyle w:val="tabletext"/>
                              <w:rPr>
                                <w:b/>
                              </w:rPr>
                            </w:pPr>
                            <w:r w:rsidRPr="00D75E31">
                              <w:rPr>
                                <w:b/>
                              </w:rPr>
                              <w:t>Provision of information</w:t>
                            </w:r>
                          </w:p>
                          <w:p w14:paraId="2CA2C164" w14:textId="77777777" w:rsidR="00203CBA" w:rsidRDefault="00203CBA" w:rsidP="00D75E31">
                            <w:pPr>
                              <w:pStyle w:val="tabletext"/>
                              <w:numPr>
                                <w:ilvl w:val="0"/>
                                <w:numId w:val="10"/>
                              </w:numPr>
                            </w:pPr>
                            <w:r>
                              <w:t>NDIA officers must draw on and reuse existing information.  Only when this is inadequate can delegates request additional information that is reasonably necessary for the purposes of preparing a statement of participant supports.</w:t>
                            </w:r>
                          </w:p>
                          <w:p w14:paraId="7AE1E6E0" w14:textId="77777777" w:rsidR="00203CBA" w:rsidRDefault="00203CBA" w:rsidP="00D75E31">
                            <w:pPr>
                              <w:pStyle w:val="tabletext"/>
                              <w:numPr>
                                <w:ilvl w:val="0"/>
                                <w:numId w:val="10"/>
                              </w:numPr>
                            </w:pPr>
                            <w:r>
                              <w:t>Participants do not necessarily have to provide diagnostic or medical information.  Relevant information can come from other sources such as Centrelink or existing providers.</w:t>
                            </w:r>
                          </w:p>
                          <w:p w14:paraId="47631F81" w14:textId="77777777" w:rsidR="00203CBA" w:rsidRDefault="00203CBA" w:rsidP="00D75E31">
                            <w:pPr>
                              <w:pStyle w:val="tabletext"/>
                              <w:numPr>
                                <w:ilvl w:val="0"/>
                                <w:numId w:val="10"/>
                              </w:numPr>
                            </w:pPr>
                            <w:r>
                              <w:t xml:space="preserve">If information is likely to take a long time to be provided, a plan can still be approved with a review date of when the further information becomes available. </w:t>
                            </w:r>
                          </w:p>
                          <w:p w14:paraId="40BC62B8" w14:textId="77777777" w:rsidR="00203CBA" w:rsidRPr="00D75E31" w:rsidRDefault="00203CBA" w:rsidP="00D75E31">
                            <w:pPr>
                              <w:pStyle w:val="tabletext"/>
                              <w:rPr>
                                <w:b/>
                              </w:rPr>
                            </w:pPr>
                            <w:r w:rsidRPr="00D75E31">
                              <w:rPr>
                                <w:b/>
                              </w:rPr>
                              <w:t>Planning process</w:t>
                            </w:r>
                          </w:p>
                          <w:p w14:paraId="1623F1EE" w14:textId="77777777" w:rsidR="00203CBA" w:rsidRDefault="00203CBA" w:rsidP="00D75E31">
                            <w:pPr>
                              <w:pStyle w:val="tabletext"/>
                              <w:numPr>
                                <w:ilvl w:val="0"/>
                                <w:numId w:val="10"/>
                              </w:numPr>
                            </w:pPr>
                            <w:r>
                              <w:t>The conversation with the planner is led by the participant, based on their goals and aspirations.  The focus is on strengths and abilities that can be maximised or enabled, rather than deficit focussed.</w:t>
                            </w:r>
                          </w:p>
                          <w:p w14:paraId="7C04FD11" w14:textId="77777777" w:rsidR="00203CBA" w:rsidRDefault="00203CBA" w:rsidP="00D75E31">
                            <w:pPr>
                              <w:pStyle w:val="tabletext"/>
                              <w:numPr>
                                <w:ilvl w:val="0"/>
                                <w:numId w:val="10"/>
                              </w:numPr>
                            </w:pPr>
                            <w:r>
                              <w:t>The participant’s statement of goals and aspirations and environment and personal context is prepared by the participant, with or without support.</w:t>
                            </w:r>
                          </w:p>
                          <w:p w14:paraId="666D6B8F" w14:textId="77777777" w:rsidR="00203CBA" w:rsidRDefault="00203CBA" w:rsidP="00D75E31">
                            <w:pPr>
                              <w:pStyle w:val="tabletext"/>
                              <w:numPr>
                                <w:ilvl w:val="0"/>
                                <w:numId w:val="10"/>
                              </w:numPr>
                            </w:pPr>
                            <w:r>
                              <w:t xml:space="preserve">If a participant has existing supports, provided through other programs, the delegate should seek to minimise disruption to these supports. </w:t>
                            </w:r>
                          </w:p>
                          <w:p w14:paraId="0EC44CDB" w14:textId="77777777" w:rsidR="00203CBA" w:rsidRPr="00D75E31" w:rsidRDefault="00203CBA" w:rsidP="00D75E31">
                            <w:pPr>
                              <w:pStyle w:val="tabletext"/>
                              <w:rPr>
                                <w:b/>
                              </w:rPr>
                            </w:pPr>
                            <w:r w:rsidRPr="00D75E31">
                              <w:rPr>
                                <w:b/>
                              </w:rPr>
                              <w:t>Monitoring and review process</w:t>
                            </w:r>
                          </w:p>
                          <w:p w14:paraId="1BC5235C" w14:textId="77777777" w:rsidR="00203CBA" w:rsidRDefault="00203CBA" w:rsidP="00D75E31">
                            <w:pPr>
                              <w:pStyle w:val="tabletext"/>
                              <w:numPr>
                                <w:ilvl w:val="0"/>
                                <w:numId w:val="10"/>
                              </w:numPr>
                            </w:pPr>
                            <w:r>
                              <w:t>Plans are reviewed when circumstances change or at pre-appointed times.  The review schedule will be different for each individual.</w:t>
                            </w:r>
                          </w:p>
                          <w:p w14:paraId="74EA43EE" w14:textId="77777777" w:rsidR="00203CBA" w:rsidRDefault="00203CBA" w:rsidP="00AC506F">
                            <w:pPr>
                              <w:pStyle w:val="tabletext"/>
                              <w:numPr>
                                <w:ilvl w:val="0"/>
                                <w:numId w:val="10"/>
                              </w:numPr>
                            </w:pPr>
                            <w:r>
                              <w:t xml:space="preserve">Plans are monitored to ensure they are meeting the intended outcomes, including through feedback from participants and Local Area Coordinators. </w:t>
                            </w:r>
                          </w:p>
                          <w:p w14:paraId="5A3CF48D" w14:textId="77777777" w:rsidR="00203CBA" w:rsidRPr="00D75E31" w:rsidRDefault="00203CBA" w:rsidP="00D75E31">
                            <w:pPr>
                              <w:pStyle w:val="tabletext"/>
                              <w:ind w:left="720"/>
                              <w:rPr>
                                <w:i/>
                              </w:rPr>
                            </w:pPr>
                            <w:r>
                              <w:rPr>
                                <w:i/>
                              </w:rPr>
                              <w:t>Adapted from NDIS (2014) Operational Guidelines – Planning and Assessment and NDIS (2014) Operational Guidelines – Monitoring and review of a participants plan</w:t>
                            </w:r>
                          </w:p>
                        </w:txbxContent>
                      </wps:txbx>
                      <wps:bodyPr rot="0" vert="horz" wrap="square" lIns="91440" tIns="91440" rIns="91440" bIns="91440" anchor="t" anchorCtr="0" upright="1">
                        <a:noAutofit/>
                      </wps:bodyPr>
                    </wps:wsp>
                  </a:graphicData>
                </a:graphic>
              </wp:inline>
            </w:drawing>
          </mc:Choice>
          <mc:Fallback xmlns:mv="urn:schemas-microsoft-com:mac:vml" xmlns:mo="http://schemas.microsoft.com/office/mac/office/2008/main">
            <w:pict>
              <v:shape id="Text Box 17" o:spid="_x0000_s1028" type="#_x0000_t202" style="width:377.6pt;height:419.9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" filled="f" strokecolor="#f79646 [3209]">
                <v:textbox inset=",7.2pt,,7.2pt">
                  <w:txbxContent>
                    <w:p w14:paraId="35C8893C" w14:textId="77777777" w:rsidR="00203CBA" w:rsidRDefault="00203CBA" w:rsidP="00D75E31">
                      <w:pPr>
                        <w:pStyle w:val="tabletext"/>
                        <w:rPr>
                          <w:b/>
                        </w:rPr>
                      </w:pPr>
                      <w:r>
                        <w:rPr>
                          <w:b/>
                        </w:rPr>
                        <w:t>Box 3: Good practice elements of NDIA planning and assessment processes</w:t>
                      </w:r>
                    </w:p>
                    <w:p w14:paraId="69458F99" w14:textId="77777777" w:rsidR="00203CBA" w:rsidRPr="00D75E31" w:rsidRDefault="00203CBA" w:rsidP="00D75E31">
                      <w:pPr>
                        <w:pStyle w:val="tabletext"/>
                        <w:rPr>
                          <w:b/>
                        </w:rPr>
                      </w:pPr>
                      <w:r w:rsidRPr="00D75E31">
                        <w:rPr>
                          <w:b/>
                        </w:rPr>
                        <w:t>Provision of information</w:t>
                      </w:r>
                    </w:p>
                    <w:p w14:paraId="2CA2C164" w14:textId="77777777" w:rsidR="00203CBA" w:rsidRDefault="00203CBA" w:rsidP="00D75E31">
                      <w:pPr>
                        <w:pStyle w:val="tabletext"/>
                        <w:numPr>
                          <w:ilvl w:val="0"/>
                          <w:numId w:val="10"/>
                        </w:numPr>
                      </w:pPr>
                      <w:r>
                        <w:t>NDIA officers must draw on and reuse existing information.  Only when this is inadequate can delegates request additional information that is reasonably necessary for the purposes of preparing a statement of participant supports.</w:t>
                      </w:r>
                    </w:p>
                    <w:p w14:paraId="7AE1E6E0" w14:textId="77777777" w:rsidR="00203CBA" w:rsidRDefault="00203CBA" w:rsidP="00D75E31">
                      <w:pPr>
                        <w:pStyle w:val="tabletext"/>
                        <w:numPr>
                          <w:ilvl w:val="0"/>
                          <w:numId w:val="10"/>
                        </w:numPr>
                      </w:pPr>
                      <w:r>
                        <w:t xml:space="preserve">Participants do not necessarily have to provide diagnostic or medical information.  Relevant information can come from other sources such as </w:t>
                      </w:r>
                      <w:proofErr w:type="spellStart"/>
                      <w:r>
                        <w:t>Centrelink</w:t>
                      </w:r>
                      <w:proofErr w:type="spellEnd"/>
                      <w:r>
                        <w:t xml:space="preserve"> or existing providers.</w:t>
                      </w:r>
                    </w:p>
                    <w:p w14:paraId="47631F81" w14:textId="77777777" w:rsidR="00203CBA" w:rsidRDefault="00203CBA" w:rsidP="00D75E31">
                      <w:pPr>
                        <w:pStyle w:val="tabletext"/>
                        <w:numPr>
                          <w:ilvl w:val="0"/>
                          <w:numId w:val="10"/>
                        </w:numPr>
                      </w:pPr>
                      <w:r>
                        <w:t xml:space="preserve">If information is likely to take a long time to be provided, a plan can still be approved with a review date of when the further information becomes available. </w:t>
                      </w:r>
                    </w:p>
                    <w:p w14:paraId="40BC62B8" w14:textId="77777777" w:rsidR="00203CBA" w:rsidRPr="00D75E31" w:rsidRDefault="00203CBA" w:rsidP="00D75E31">
                      <w:pPr>
                        <w:pStyle w:val="tabletext"/>
                        <w:rPr>
                          <w:b/>
                        </w:rPr>
                      </w:pPr>
                      <w:r w:rsidRPr="00D75E31">
                        <w:rPr>
                          <w:b/>
                        </w:rPr>
                        <w:t>Planning process</w:t>
                      </w:r>
                    </w:p>
                    <w:p w14:paraId="1623F1EE" w14:textId="77777777" w:rsidR="00203CBA" w:rsidRDefault="00203CBA" w:rsidP="00D75E31">
                      <w:pPr>
                        <w:pStyle w:val="tabletext"/>
                        <w:numPr>
                          <w:ilvl w:val="0"/>
                          <w:numId w:val="10"/>
                        </w:numPr>
                      </w:pPr>
                      <w:r>
                        <w:t>The conversation with the planner is led by the participant, based on their goals and aspirations.  The focus is on strengths and abilities that can be maximised or enabled, rather than deficit focussed.</w:t>
                      </w:r>
                    </w:p>
                    <w:p w14:paraId="7C04FD11" w14:textId="77777777" w:rsidR="00203CBA" w:rsidRDefault="00203CBA" w:rsidP="00D75E31">
                      <w:pPr>
                        <w:pStyle w:val="tabletext"/>
                        <w:numPr>
                          <w:ilvl w:val="0"/>
                          <w:numId w:val="10"/>
                        </w:numPr>
                      </w:pPr>
                      <w:r>
                        <w:t>The participant’s statement of goals and aspirations and environment and personal context is prepared by the participant, with or without support.</w:t>
                      </w:r>
                    </w:p>
                    <w:p w14:paraId="666D6B8F" w14:textId="77777777" w:rsidR="00203CBA" w:rsidRDefault="00203CBA" w:rsidP="00D75E31">
                      <w:pPr>
                        <w:pStyle w:val="tabletext"/>
                        <w:numPr>
                          <w:ilvl w:val="0"/>
                          <w:numId w:val="10"/>
                        </w:numPr>
                      </w:pPr>
                      <w:r>
                        <w:t xml:space="preserve">If a participant has existing supports, provided through other programs, the delegate should seek to minimise disruption to these supports. </w:t>
                      </w:r>
                    </w:p>
                    <w:p w14:paraId="0EC44CDB" w14:textId="77777777" w:rsidR="00203CBA" w:rsidRPr="00D75E31" w:rsidRDefault="00203CBA" w:rsidP="00D75E31">
                      <w:pPr>
                        <w:pStyle w:val="tabletext"/>
                        <w:rPr>
                          <w:b/>
                        </w:rPr>
                      </w:pPr>
                      <w:r w:rsidRPr="00D75E31">
                        <w:rPr>
                          <w:b/>
                        </w:rPr>
                        <w:t>Monitoring and review process</w:t>
                      </w:r>
                    </w:p>
                    <w:p w14:paraId="1BC5235C" w14:textId="77777777" w:rsidR="00203CBA" w:rsidRDefault="00203CBA" w:rsidP="00D75E31">
                      <w:pPr>
                        <w:pStyle w:val="tabletext"/>
                        <w:numPr>
                          <w:ilvl w:val="0"/>
                          <w:numId w:val="10"/>
                        </w:numPr>
                      </w:pPr>
                      <w:r>
                        <w:t>Plans are reviewed when circumstances change or at pre-appointed times.  The review schedule will be different for each individual.</w:t>
                      </w:r>
                    </w:p>
                    <w:p w14:paraId="74EA43EE" w14:textId="77777777" w:rsidR="00203CBA" w:rsidRDefault="00203CBA" w:rsidP="00AC506F">
                      <w:pPr>
                        <w:pStyle w:val="tabletext"/>
                        <w:numPr>
                          <w:ilvl w:val="0"/>
                          <w:numId w:val="10"/>
                        </w:numPr>
                      </w:pPr>
                      <w:r>
                        <w:t xml:space="preserve">Plans are monitored to ensure they are meeting the intended outcomes, including through feedback from participants and Local Area Coordinators. </w:t>
                      </w:r>
                    </w:p>
                    <w:p w14:paraId="5A3CF48D" w14:textId="77777777" w:rsidR="00203CBA" w:rsidRPr="00D75E31" w:rsidRDefault="00203CBA" w:rsidP="00D75E31">
                      <w:pPr>
                        <w:pStyle w:val="tabletext"/>
                        <w:ind w:left="720"/>
                        <w:rPr>
                          <w:i/>
                        </w:rPr>
                      </w:pPr>
                      <w:r>
                        <w:rPr>
                          <w:i/>
                        </w:rPr>
                        <w:t>Adapted from NDIS (2014) Operational Guidelines – Planning and Assessment and NDIS (2014) Operational Guidelines – Monitoring and review of a participants plan</w:t>
                      </w:r>
                    </w:p>
                  </w:txbxContent>
                </v:textbox>
                <w10:anchorlock/>
              </v:shape>
            </w:pict>
          </mc:Fallback>
        </mc:AlternateContent>
      </w:r>
    </w:p>
    <w:p w14:paraId="614CABAD" w14:textId="77777777" w:rsidR="00113AAE" w:rsidRPr="00F213DE" w:rsidRDefault="00113AAE" w:rsidP="003767CD">
      <w:pPr>
        <w:pStyle w:val="BodyText"/>
        <w:rPr>
          <w:rFonts w:ascii="Times New Roman" w:hAnsi="Times New Roman"/>
          <w:sz w:val="24"/>
          <w:szCs w:val="24"/>
        </w:rPr>
      </w:pPr>
    </w:p>
    <w:p w14:paraId="5562FC64" w14:textId="77777777" w:rsidR="005950C3" w:rsidRDefault="001B307A" w:rsidP="00EE44C4">
      <w:pPr>
        <w:pStyle w:val="TOC1"/>
      </w:pPr>
      <w:r>
        <w:lastRenderedPageBreak/>
        <w:t>Challenges</w:t>
      </w:r>
    </w:p>
    <w:p w14:paraId="51795B6C" w14:textId="77777777" w:rsidR="00B7660A" w:rsidRDefault="004B7CCC" w:rsidP="00F213DE">
      <w:pPr>
        <w:pStyle w:val="BodyText"/>
        <w:rPr>
          <w:rFonts w:ascii="Times New Roman" w:hAnsi="Times New Roman"/>
          <w:sz w:val="24"/>
        </w:rPr>
      </w:pPr>
      <w:r w:rsidRPr="005F1B07">
        <w:rPr>
          <w:rFonts w:ascii="Times New Roman" w:hAnsi="Times New Roman"/>
          <w:sz w:val="24"/>
          <w:szCs w:val="24"/>
        </w:rPr>
        <w:t>A</w:t>
      </w:r>
      <w:r>
        <w:rPr>
          <w:rFonts w:ascii="Times New Roman" w:hAnsi="Times New Roman"/>
          <w:sz w:val="24"/>
          <w:szCs w:val="24"/>
        </w:rPr>
        <w:t>n identified demand pressure in education that may</w:t>
      </w:r>
      <w:r w:rsidR="00D76AB1">
        <w:rPr>
          <w:rFonts w:ascii="Times New Roman" w:hAnsi="Times New Roman"/>
          <w:sz w:val="24"/>
          <w:szCs w:val="24"/>
        </w:rPr>
        <w:t xml:space="preserve"> have an</w:t>
      </w:r>
      <w:r>
        <w:rPr>
          <w:rFonts w:ascii="Times New Roman" w:hAnsi="Times New Roman"/>
          <w:sz w:val="24"/>
          <w:szCs w:val="24"/>
        </w:rPr>
        <w:t xml:space="preserve"> impact on the </w:t>
      </w:r>
      <w:r w:rsidR="009520B7">
        <w:rPr>
          <w:rFonts w:ascii="Times New Roman" w:hAnsi="Times New Roman"/>
          <w:sz w:val="24"/>
          <w:szCs w:val="24"/>
        </w:rPr>
        <w:t xml:space="preserve">implementation of the </w:t>
      </w:r>
      <w:r>
        <w:rPr>
          <w:rFonts w:ascii="Times New Roman" w:hAnsi="Times New Roman"/>
          <w:sz w:val="24"/>
          <w:szCs w:val="24"/>
        </w:rPr>
        <w:t xml:space="preserve">NDIS is </w:t>
      </w:r>
      <w:r w:rsidR="005E2C49">
        <w:rPr>
          <w:rFonts w:ascii="Times New Roman" w:hAnsi="Times New Roman"/>
          <w:sz w:val="24"/>
          <w:szCs w:val="24"/>
        </w:rPr>
        <w:t>the school system’s</w:t>
      </w:r>
      <w:r>
        <w:rPr>
          <w:rFonts w:ascii="Times New Roman" w:hAnsi="Times New Roman"/>
          <w:sz w:val="24"/>
          <w:szCs w:val="24"/>
        </w:rPr>
        <w:t xml:space="preserve"> capacity to meet the support needs of students with disabilities, including those who do not meet the eligibility guidelines of </w:t>
      </w:r>
      <w:r w:rsidR="006C424C" w:rsidRPr="00F213DE">
        <w:rPr>
          <w:rFonts w:ascii="Times New Roman" w:hAnsi="Times New Roman"/>
          <w:sz w:val="24"/>
          <w:szCs w:val="24"/>
        </w:rPr>
        <w:t>the PSD</w:t>
      </w:r>
      <w:r w:rsidR="00B7660A" w:rsidRPr="005F1B07">
        <w:rPr>
          <w:rFonts w:ascii="Times New Roman" w:hAnsi="Times New Roman"/>
          <w:sz w:val="24"/>
          <w:szCs w:val="24"/>
        </w:rPr>
        <w:t xml:space="preserve">.  A 2012 </w:t>
      </w:r>
      <w:r w:rsidR="005E2C49">
        <w:rPr>
          <w:rFonts w:ascii="Times New Roman" w:hAnsi="Times New Roman"/>
          <w:sz w:val="24"/>
          <w:szCs w:val="24"/>
        </w:rPr>
        <w:t>review</w:t>
      </w:r>
      <w:r w:rsidR="005E2C49" w:rsidRPr="005F1B07">
        <w:rPr>
          <w:rFonts w:ascii="Times New Roman" w:hAnsi="Times New Roman"/>
          <w:sz w:val="24"/>
          <w:szCs w:val="24"/>
        </w:rPr>
        <w:t xml:space="preserve"> </w:t>
      </w:r>
      <w:r w:rsidR="00B7660A" w:rsidRPr="005F1B07">
        <w:rPr>
          <w:rFonts w:ascii="Times New Roman" w:hAnsi="Times New Roman"/>
          <w:sz w:val="24"/>
          <w:szCs w:val="24"/>
        </w:rPr>
        <w:t xml:space="preserve">by the Victorian Auditor General </w:t>
      </w:r>
      <w:r w:rsidR="005E2C49">
        <w:rPr>
          <w:rFonts w:ascii="Times New Roman" w:hAnsi="Times New Roman"/>
          <w:sz w:val="24"/>
          <w:szCs w:val="24"/>
        </w:rPr>
        <w:t>received reports from</w:t>
      </w:r>
      <w:r w:rsidR="005E2C49" w:rsidRPr="005F1B07">
        <w:rPr>
          <w:rFonts w:ascii="Times New Roman" w:hAnsi="Times New Roman"/>
          <w:sz w:val="24"/>
          <w:szCs w:val="24"/>
        </w:rPr>
        <w:t xml:space="preserve"> </w:t>
      </w:r>
      <w:r w:rsidR="00B7660A" w:rsidRPr="005F1B07">
        <w:rPr>
          <w:rFonts w:ascii="Times New Roman" w:hAnsi="Times New Roman"/>
          <w:sz w:val="24"/>
          <w:szCs w:val="24"/>
        </w:rPr>
        <w:t xml:space="preserve">parents </w:t>
      </w:r>
      <w:r w:rsidR="005E2C49">
        <w:rPr>
          <w:rFonts w:ascii="Times New Roman" w:hAnsi="Times New Roman"/>
          <w:sz w:val="24"/>
          <w:szCs w:val="24"/>
        </w:rPr>
        <w:t xml:space="preserve">saying that they </w:t>
      </w:r>
      <w:r w:rsidR="00B7660A" w:rsidRPr="005F1B07">
        <w:rPr>
          <w:rFonts w:ascii="Times New Roman" w:hAnsi="Times New Roman"/>
          <w:sz w:val="24"/>
          <w:szCs w:val="24"/>
        </w:rPr>
        <w:t>had been discouraged from enrolling in particular schools because the principal did not believe the child would be able to access PSD funding</w:t>
      </w:r>
      <w:r w:rsidR="00134C90">
        <w:rPr>
          <w:rFonts w:ascii="Times New Roman" w:hAnsi="Times New Roman"/>
          <w:sz w:val="24"/>
          <w:szCs w:val="24"/>
        </w:rPr>
        <w:t xml:space="preserve"> (VAG, 2012, p. x</w:t>
      </w:r>
      <w:r w:rsidR="00B50B81">
        <w:rPr>
          <w:rFonts w:ascii="Times New Roman" w:hAnsi="Times New Roman"/>
          <w:sz w:val="24"/>
          <w:szCs w:val="24"/>
        </w:rPr>
        <w:t>).</w:t>
      </w:r>
      <w:r w:rsidR="00B7660A" w:rsidRPr="005F1B07">
        <w:rPr>
          <w:rFonts w:ascii="Times New Roman" w:hAnsi="Times New Roman"/>
          <w:sz w:val="24"/>
          <w:szCs w:val="24"/>
        </w:rPr>
        <w:t xml:space="preserve">  This situation was also reported in consultations, and is a national concern.  A recent survey by Children with Disabilities Australia found 68 per cent of parents believe their children are not receiving ade</w:t>
      </w:r>
      <w:r w:rsidR="00B7660A" w:rsidRPr="00F27B76">
        <w:rPr>
          <w:rFonts w:ascii="Times New Roman" w:hAnsi="Times New Roman"/>
          <w:sz w:val="24"/>
          <w:szCs w:val="24"/>
        </w:rPr>
        <w:t>quate support due to a lack of resources</w:t>
      </w:r>
      <w:r w:rsidR="0014656D">
        <w:rPr>
          <w:rFonts w:ascii="Times New Roman" w:hAnsi="Times New Roman"/>
          <w:sz w:val="24"/>
          <w:szCs w:val="24"/>
        </w:rPr>
        <w:t>,</w:t>
      </w:r>
      <w:r w:rsidR="00B7660A" w:rsidRPr="00F27B76">
        <w:rPr>
          <w:rFonts w:ascii="Times New Roman" w:hAnsi="Times New Roman"/>
          <w:sz w:val="24"/>
          <w:szCs w:val="24"/>
        </w:rPr>
        <w:t xml:space="preserve"> and 84 per cent of </w:t>
      </w:r>
      <w:r w:rsidR="00AC506F" w:rsidRPr="00C164D2">
        <w:rPr>
          <w:rFonts w:ascii="Times New Roman" w:hAnsi="Times New Roman"/>
          <w:sz w:val="24"/>
          <w:szCs w:val="24"/>
        </w:rPr>
        <w:t xml:space="preserve">school </w:t>
      </w:r>
      <w:r w:rsidR="00B7660A" w:rsidRPr="00C164D2">
        <w:rPr>
          <w:rFonts w:ascii="Times New Roman" w:hAnsi="Times New Roman"/>
          <w:sz w:val="24"/>
          <w:szCs w:val="24"/>
        </w:rPr>
        <w:t>principals have divert</w:t>
      </w:r>
      <w:r w:rsidR="0014656D">
        <w:rPr>
          <w:rFonts w:ascii="Times New Roman" w:hAnsi="Times New Roman"/>
          <w:sz w:val="24"/>
          <w:szCs w:val="24"/>
        </w:rPr>
        <w:t>ed</w:t>
      </w:r>
      <w:r w:rsidR="00B7660A" w:rsidRPr="00C164D2">
        <w:rPr>
          <w:rFonts w:ascii="Times New Roman" w:hAnsi="Times New Roman"/>
          <w:sz w:val="24"/>
          <w:szCs w:val="24"/>
        </w:rPr>
        <w:t xml:space="preserve"> funds from other parts of school budgets </w:t>
      </w:r>
      <w:r w:rsidR="0014656D">
        <w:rPr>
          <w:rFonts w:ascii="Times New Roman" w:hAnsi="Times New Roman"/>
          <w:sz w:val="24"/>
          <w:szCs w:val="24"/>
        </w:rPr>
        <w:t xml:space="preserve">because targeted </w:t>
      </w:r>
      <w:r w:rsidR="00E312C9">
        <w:rPr>
          <w:rFonts w:ascii="Times New Roman" w:hAnsi="Times New Roman"/>
          <w:sz w:val="24"/>
          <w:szCs w:val="24"/>
        </w:rPr>
        <w:t xml:space="preserve">resources are not available </w:t>
      </w:r>
      <w:r w:rsidR="006C424C" w:rsidRPr="00C164D2">
        <w:rPr>
          <w:rFonts w:ascii="Times New Roman" w:hAnsi="Times New Roman"/>
          <w:sz w:val="24"/>
          <w:szCs w:val="24"/>
        </w:rPr>
        <w:t>for students with disability</w:t>
      </w:r>
      <w:r w:rsidR="00175911">
        <w:rPr>
          <w:rFonts w:ascii="Times New Roman" w:hAnsi="Times New Roman"/>
          <w:sz w:val="24"/>
          <w:szCs w:val="24"/>
        </w:rPr>
        <w:t xml:space="preserve"> (CDA, 2015)</w:t>
      </w:r>
      <w:r w:rsidR="006C424C" w:rsidRPr="00C164D2">
        <w:rPr>
          <w:rFonts w:ascii="Times New Roman" w:hAnsi="Times New Roman"/>
          <w:sz w:val="24"/>
          <w:szCs w:val="24"/>
        </w:rPr>
        <w:t>.</w:t>
      </w:r>
      <w:r w:rsidR="001022A4" w:rsidRPr="0065618C">
        <w:rPr>
          <w:rFonts w:ascii="Times New Roman" w:hAnsi="Times New Roman"/>
          <w:sz w:val="24"/>
        </w:rPr>
        <w:t xml:space="preserve"> </w:t>
      </w:r>
      <w:r w:rsidR="0065618C" w:rsidRPr="0065618C">
        <w:rPr>
          <w:rFonts w:ascii="Times New Roman" w:hAnsi="Times New Roman"/>
          <w:sz w:val="24"/>
        </w:rPr>
        <w:t>The Victorian Equal Opportunities and Human Rights Commission reported similar findings in their 2012 report</w:t>
      </w:r>
      <w:r w:rsidR="001022A4">
        <w:rPr>
          <w:rFonts w:ascii="Times New Roman" w:hAnsi="Times New Roman"/>
          <w:sz w:val="24"/>
        </w:rPr>
        <w:t xml:space="preserve">, ‘Held Back: </w:t>
      </w:r>
      <w:r w:rsidR="0065618C" w:rsidRPr="0065618C">
        <w:rPr>
          <w:rFonts w:ascii="Times New Roman" w:hAnsi="Times New Roman"/>
          <w:sz w:val="24"/>
        </w:rPr>
        <w:t>th</w:t>
      </w:r>
      <w:r w:rsidR="001022A4">
        <w:rPr>
          <w:rFonts w:ascii="Times New Roman" w:hAnsi="Times New Roman"/>
          <w:sz w:val="24"/>
        </w:rPr>
        <w:t>e experiences of students with disabilities in Victorian s</w:t>
      </w:r>
      <w:r w:rsidR="0065618C" w:rsidRPr="0065618C">
        <w:rPr>
          <w:rFonts w:ascii="Times New Roman" w:hAnsi="Times New Roman"/>
          <w:sz w:val="24"/>
        </w:rPr>
        <w:t>chools</w:t>
      </w:r>
      <w:r w:rsidR="001022A4">
        <w:rPr>
          <w:rFonts w:ascii="Times New Roman" w:hAnsi="Times New Roman"/>
          <w:sz w:val="24"/>
        </w:rPr>
        <w:t>’.</w:t>
      </w:r>
      <w:r w:rsidR="0065618C" w:rsidRPr="0065618C">
        <w:rPr>
          <w:rFonts w:ascii="Times New Roman" w:hAnsi="Times New Roman"/>
          <w:sz w:val="24"/>
        </w:rPr>
        <w:t xml:space="preserve">  </w:t>
      </w:r>
      <w:r w:rsidR="001022A4">
        <w:rPr>
          <w:rFonts w:ascii="Times New Roman" w:hAnsi="Times New Roman"/>
          <w:sz w:val="24"/>
        </w:rPr>
        <w:t>In that report, p</w:t>
      </w:r>
      <w:r w:rsidR="0065618C" w:rsidRPr="0065618C">
        <w:rPr>
          <w:rFonts w:ascii="Times New Roman" w:hAnsi="Times New Roman"/>
          <w:sz w:val="24"/>
        </w:rPr>
        <w:t>arents identified lack of teacher training, teacher time and specialist supports as the biggest barriers to their child’s participation. Educators identified lack of funding and resources.</w:t>
      </w:r>
    </w:p>
    <w:p w14:paraId="37B528EF" w14:textId="77777777" w:rsidR="001B307A" w:rsidRPr="001022A4" w:rsidRDefault="001B307A" w:rsidP="00F213DE">
      <w:pPr>
        <w:pStyle w:val="BodyText"/>
        <w:rPr>
          <w:rFonts w:ascii="Times New Roman" w:hAnsi="Times New Roman"/>
          <w:sz w:val="24"/>
        </w:rPr>
      </w:pPr>
      <w:r>
        <w:rPr>
          <w:rFonts w:ascii="Times New Roman" w:hAnsi="Times New Roman"/>
          <w:sz w:val="24"/>
        </w:rPr>
        <w:t xml:space="preserve">That said, </w:t>
      </w:r>
      <w:r w:rsidR="00600F0C">
        <w:rPr>
          <w:rFonts w:ascii="Times New Roman" w:hAnsi="Times New Roman"/>
          <w:sz w:val="24"/>
        </w:rPr>
        <w:t xml:space="preserve">some stakeholders </w:t>
      </w:r>
      <w:r w:rsidR="00A0066A">
        <w:rPr>
          <w:rFonts w:ascii="Times New Roman" w:hAnsi="Times New Roman"/>
          <w:sz w:val="24"/>
        </w:rPr>
        <w:t xml:space="preserve">suggested </w:t>
      </w:r>
      <w:r w:rsidR="00600F0C">
        <w:rPr>
          <w:rFonts w:ascii="Times New Roman" w:hAnsi="Times New Roman"/>
          <w:sz w:val="24"/>
        </w:rPr>
        <w:t>that part of the reason people identify a lack of funding by schools is that many of the things schools do provide for students with a disability are bundled together, as part of a general service, and as such they are invisible to families and other stakeholders.</w:t>
      </w:r>
      <w:r w:rsidRPr="001B307A">
        <w:rPr>
          <w:rFonts w:ascii="Times New Roman" w:hAnsi="Times New Roman"/>
          <w:sz w:val="24"/>
        </w:rPr>
        <w:t xml:space="preserve"> </w:t>
      </w:r>
      <w:r w:rsidR="00600F0C">
        <w:rPr>
          <w:rFonts w:ascii="Times New Roman" w:hAnsi="Times New Roman"/>
          <w:sz w:val="24"/>
        </w:rPr>
        <w:t xml:space="preserve"> In Barwon, fo</w:t>
      </w:r>
      <w:r w:rsidR="00DE13DA">
        <w:rPr>
          <w:rFonts w:ascii="Times New Roman" w:hAnsi="Times New Roman"/>
          <w:sz w:val="24"/>
        </w:rPr>
        <w:t xml:space="preserve">r example, some families did not </w:t>
      </w:r>
      <w:r w:rsidR="00600F0C">
        <w:rPr>
          <w:rFonts w:ascii="Times New Roman" w:hAnsi="Times New Roman"/>
          <w:sz w:val="24"/>
        </w:rPr>
        <w:t xml:space="preserve">identify transport or attendant care as a need in their plans because </w:t>
      </w:r>
      <w:r w:rsidR="00CA180E">
        <w:rPr>
          <w:rFonts w:ascii="Times New Roman" w:hAnsi="Times New Roman"/>
          <w:sz w:val="24"/>
        </w:rPr>
        <w:t>the school had always met those needs</w:t>
      </w:r>
      <w:r w:rsidR="00600F0C">
        <w:rPr>
          <w:rFonts w:ascii="Times New Roman" w:hAnsi="Times New Roman"/>
          <w:sz w:val="24"/>
        </w:rPr>
        <w:t xml:space="preserve">. With the NDIS putting pressure back on mainstream systems to </w:t>
      </w:r>
      <w:r w:rsidR="00ED1B2B">
        <w:rPr>
          <w:rFonts w:ascii="Times New Roman" w:hAnsi="Times New Roman"/>
          <w:sz w:val="24"/>
        </w:rPr>
        <w:t>define what</w:t>
      </w:r>
      <w:r w:rsidR="00F320D2">
        <w:rPr>
          <w:rFonts w:ascii="Times New Roman" w:hAnsi="Times New Roman"/>
          <w:sz w:val="24"/>
        </w:rPr>
        <w:t xml:space="preserve"> </w:t>
      </w:r>
      <w:r w:rsidR="00600F0C">
        <w:rPr>
          <w:rFonts w:ascii="Times New Roman" w:hAnsi="Times New Roman"/>
          <w:sz w:val="24"/>
        </w:rPr>
        <w:t>they</w:t>
      </w:r>
      <w:r w:rsidR="00ED1B2B">
        <w:rPr>
          <w:rFonts w:ascii="Times New Roman" w:hAnsi="Times New Roman"/>
          <w:sz w:val="24"/>
        </w:rPr>
        <w:t xml:space="preserve"> will</w:t>
      </w:r>
      <w:r w:rsidR="00600F0C">
        <w:rPr>
          <w:rFonts w:ascii="Times New Roman" w:hAnsi="Times New Roman"/>
          <w:sz w:val="24"/>
        </w:rPr>
        <w:t xml:space="preserve"> provide, schools will need to unbundle the specific supports they provide to students with disabilities, understand the</w:t>
      </w:r>
      <w:r w:rsidR="00ED1B2B">
        <w:rPr>
          <w:rFonts w:ascii="Times New Roman" w:hAnsi="Times New Roman"/>
          <w:sz w:val="24"/>
        </w:rPr>
        <w:t>ir</w:t>
      </w:r>
      <w:r w:rsidR="00600F0C">
        <w:rPr>
          <w:rFonts w:ascii="Times New Roman" w:hAnsi="Times New Roman"/>
          <w:sz w:val="24"/>
        </w:rPr>
        <w:t xml:space="preserve"> dollar value</w:t>
      </w:r>
      <w:r w:rsidR="00ED1B2B">
        <w:rPr>
          <w:rFonts w:ascii="Times New Roman" w:hAnsi="Times New Roman"/>
          <w:sz w:val="24"/>
        </w:rPr>
        <w:t>,</w:t>
      </w:r>
      <w:r w:rsidR="00600F0C">
        <w:rPr>
          <w:rFonts w:ascii="Times New Roman" w:hAnsi="Times New Roman"/>
          <w:sz w:val="24"/>
        </w:rPr>
        <w:t xml:space="preserve"> and clearly articulate this to families</w:t>
      </w:r>
      <w:r w:rsidRPr="001B307A">
        <w:rPr>
          <w:rFonts w:ascii="Times New Roman" w:hAnsi="Times New Roman"/>
          <w:sz w:val="24"/>
        </w:rPr>
        <w:t xml:space="preserve">. </w:t>
      </w:r>
    </w:p>
    <w:p w14:paraId="3BF0257A" w14:textId="77777777" w:rsidR="003420B4" w:rsidRPr="00C164D2" w:rsidRDefault="00823705" w:rsidP="00F213DE">
      <w:pPr>
        <w:pStyle w:val="BodyText"/>
        <w:rPr>
          <w:rFonts w:ascii="Times New Roman" w:hAnsi="Times New Roman"/>
          <w:sz w:val="24"/>
          <w:szCs w:val="24"/>
        </w:rPr>
      </w:pPr>
      <w:r>
        <w:rPr>
          <w:rFonts w:ascii="Times New Roman" w:hAnsi="Times New Roman"/>
          <w:sz w:val="24"/>
          <w:szCs w:val="24"/>
        </w:rPr>
        <w:t>The lack of processes</w:t>
      </w:r>
      <w:r w:rsidR="00DF571C">
        <w:rPr>
          <w:rFonts w:ascii="Times New Roman" w:hAnsi="Times New Roman"/>
          <w:sz w:val="24"/>
          <w:szCs w:val="24"/>
        </w:rPr>
        <w:t xml:space="preserve"> to</w:t>
      </w:r>
      <w:r w:rsidR="006C424C" w:rsidRPr="005F1B07">
        <w:rPr>
          <w:rFonts w:ascii="Times New Roman" w:hAnsi="Times New Roman"/>
          <w:sz w:val="24"/>
          <w:szCs w:val="24"/>
        </w:rPr>
        <w:t xml:space="preserve"> link</w:t>
      </w:r>
      <w:r w:rsidR="003420B4" w:rsidRPr="005F1B07">
        <w:rPr>
          <w:rFonts w:ascii="Times New Roman" w:hAnsi="Times New Roman"/>
          <w:sz w:val="24"/>
          <w:szCs w:val="24"/>
        </w:rPr>
        <w:t xml:space="preserve"> the two </w:t>
      </w:r>
      <w:r>
        <w:rPr>
          <w:rFonts w:ascii="Times New Roman" w:hAnsi="Times New Roman"/>
          <w:sz w:val="24"/>
          <w:szCs w:val="24"/>
        </w:rPr>
        <w:t>systems</w:t>
      </w:r>
      <w:r w:rsidR="003420B4" w:rsidRPr="005F1B07">
        <w:rPr>
          <w:rFonts w:ascii="Times New Roman" w:hAnsi="Times New Roman"/>
          <w:sz w:val="24"/>
          <w:szCs w:val="24"/>
        </w:rPr>
        <w:t xml:space="preserve"> is</w:t>
      </w:r>
      <w:r w:rsidR="006C424C" w:rsidRPr="005F1B07">
        <w:rPr>
          <w:rFonts w:ascii="Times New Roman" w:hAnsi="Times New Roman"/>
          <w:sz w:val="24"/>
          <w:szCs w:val="24"/>
        </w:rPr>
        <w:t xml:space="preserve"> also a problem. </w:t>
      </w:r>
      <w:r w:rsidR="002811DB">
        <w:rPr>
          <w:rFonts w:ascii="Times New Roman" w:hAnsi="Times New Roman"/>
          <w:sz w:val="24"/>
          <w:szCs w:val="24"/>
        </w:rPr>
        <w:t>Stakeholders</w:t>
      </w:r>
      <w:r w:rsidR="009848D3">
        <w:rPr>
          <w:rFonts w:ascii="Times New Roman" w:hAnsi="Times New Roman"/>
          <w:sz w:val="24"/>
          <w:szCs w:val="24"/>
        </w:rPr>
        <w:t xml:space="preserve"> interviewed for this </w:t>
      </w:r>
      <w:r w:rsidR="00F26756">
        <w:rPr>
          <w:rFonts w:ascii="Times New Roman" w:hAnsi="Times New Roman"/>
          <w:sz w:val="24"/>
          <w:szCs w:val="24"/>
        </w:rPr>
        <w:t xml:space="preserve">report </w:t>
      </w:r>
      <w:r w:rsidR="009848D3">
        <w:rPr>
          <w:rFonts w:ascii="Times New Roman" w:hAnsi="Times New Roman"/>
          <w:sz w:val="24"/>
          <w:szCs w:val="24"/>
        </w:rPr>
        <w:t>observed</w:t>
      </w:r>
      <w:r w:rsidR="003420B4" w:rsidRPr="00F27B76">
        <w:rPr>
          <w:rFonts w:ascii="Times New Roman" w:hAnsi="Times New Roman"/>
          <w:sz w:val="24"/>
          <w:szCs w:val="24"/>
        </w:rPr>
        <w:t xml:space="preserve"> that</w:t>
      </w:r>
      <w:r w:rsidR="006C424C" w:rsidRPr="00C164D2">
        <w:rPr>
          <w:rFonts w:ascii="Times New Roman" w:hAnsi="Times New Roman"/>
          <w:sz w:val="24"/>
          <w:szCs w:val="24"/>
        </w:rPr>
        <w:t xml:space="preserve"> </w:t>
      </w:r>
      <w:r w:rsidR="004326EC" w:rsidRPr="00C164D2">
        <w:rPr>
          <w:rFonts w:ascii="Times New Roman" w:hAnsi="Times New Roman"/>
          <w:sz w:val="24"/>
          <w:szCs w:val="24"/>
        </w:rPr>
        <w:t xml:space="preserve">currently no </w:t>
      </w:r>
      <w:r w:rsidR="00DF571C">
        <w:rPr>
          <w:rFonts w:ascii="Times New Roman" w:hAnsi="Times New Roman"/>
          <w:sz w:val="24"/>
          <w:szCs w:val="24"/>
        </w:rPr>
        <w:t>direct</w:t>
      </w:r>
      <w:r w:rsidR="004F7732">
        <w:rPr>
          <w:rFonts w:ascii="Times New Roman" w:hAnsi="Times New Roman"/>
          <w:sz w:val="24"/>
          <w:szCs w:val="24"/>
        </w:rPr>
        <w:t xml:space="preserve"> </w:t>
      </w:r>
      <w:r w:rsidR="004326EC" w:rsidRPr="00C164D2">
        <w:rPr>
          <w:rFonts w:ascii="Times New Roman" w:hAnsi="Times New Roman"/>
          <w:sz w:val="24"/>
          <w:szCs w:val="24"/>
        </w:rPr>
        <w:t>linkages</w:t>
      </w:r>
      <w:r w:rsidR="004F7732">
        <w:rPr>
          <w:rFonts w:ascii="Times New Roman" w:hAnsi="Times New Roman"/>
          <w:sz w:val="24"/>
          <w:szCs w:val="24"/>
        </w:rPr>
        <w:t xml:space="preserve"> are available</w:t>
      </w:r>
      <w:r w:rsidR="004326EC" w:rsidRPr="00C164D2">
        <w:rPr>
          <w:rFonts w:ascii="Times New Roman" w:hAnsi="Times New Roman"/>
          <w:sz w:val="24"/>
          <w:szCs w:val="24"/>
        </w:rPr>
        <w:t xml:space="preserve"> between </w:t>
      </w:r>
      <w:r w:rsidR="00E53356" w:rsidRPr="00C164D2">
        <w:rPr>
          <w:rFonts w:ascii="Times New Roman" w:hAnsi="Times New Roman"/>
          <w:sz w:val="24"/>
          <w:szCs w:val="24"/>
        </w:rPr>
        <w:t>NDIA plan</w:t>
      </w:r>
      <w:r w:rsidR="004F7732">
        <w:rPr>
          <w:rFonts w:ascii="Times New Roman" w:hAnsi="Times New Roman"/>
          <w:sz w:val="24"/>
          <w:szCs w:val="24"/>
        </w:rPr>
        <w:t>ners and those who work</w:t>
      </w:r>
      <w:r w:rsidR="004326EC" w:rsidRPr="00C164D2">
        <w:rPr>
          <w:rFonts w:ascii="Times New Roman" w:hAnsi="Times New Roman"/>
          <w:sz w:val="24"/>
          <w:szCs w:val="24"/>
        </w:rPr>
        <w:t xml:space="preserve"> close</w:t>
      </w:r>
      <w:r w:rsidR="006C424C" w:rsidRPr="00C164D2">
        <w:rPr>
          <w:rFonts w:ascii="Times New Roman" w:hAnsi="Times New Roman"/>
          <w:sz w:val="24"/>
          <w:szCs w:val="24"/>
        </w:rPr>
        <w:t>l</w:t>
      </w:r>
      <w:r w:rsidR="003420B4" w:rsidRPr="00C164D2">
        <w:rPr>
          <w:rFonts w:ascii="Times New Roman" w:hAnsi="Times New Roman"/>
          <w:sz w:val="24"/>
          <w:szCs w:val="24"/>
        </w:rPr>
        <w:t xml:space="preserve">y with children in schools. </w:t>
      </w:r>
      <w:r w:rsidR="00DF571C">
        <w:rPr>
          <w:rFonts w:ascii="Times New Roman" w:hAnsi="Times New Roman"/>
          <w:sz w:val="24"/>
          <w:szCs w:val="24"/>
        </w:rPr>
        <w:t>S</w:t>
      </w:r>
      <w:r w:rsidR="004326EC" w:rsidRPr="00C164D2">
        <w:rPr>
          <w:rFonts w:ascii="Times New Roman" w:hAnsi="Times New Roman"/>
          <w:sz w:val="24"/>
          <w:szCs w:val="24"/>
        </w:rPr>
        <w:t>ystemic connections between a child’s developmental goals and their educational goals</w:t>
      </w:r>
      <w:r w:rsidR="00DF571C">
        <w:rPr>
          <w:rFonts w:ascii="Times New Roman" w:hAnsi="Times New Roman"/>
          <w:sz w:val="24"/>
          <w:szCs w:val="24"/>
        </w:rPr>
        <w:t xml:space="preserve"> also seem to be absent, as evidenced in the Barwon NDIS trial site. While</w:t>
      </w:r>
      <w:r w:rsidR="004326EC" w:rsidRPr="00C164D2">
        <w:rPr>
          <w:rFonts w:ascii="Times New Roman" w:hAnsi="Times New Roman"/>
          <w:sz w:val="24"/>
          <w:szCs w:val="24"/>
        </w:rPr>
        <w:t xml:space="preserve"> most families </w:t>
      </w:r>
      <w:r w:rsidR="00834B33" w:rsidRPr="00C164D2">
        <w:rPr>
          <w:rFonts w:ascii="Times New Roman" w:hAnsi="Times New Roman"/>
          <w:sz w:val="24"/>
          <w:szCs w:val="24"/>
        </w:rPr>
        <w:t xml:space="preserve">in the Victorian trial site </w:t>
      </w:r>
      <w:r w:rsidR="00DF571C">
        <w:rPr>
          <w:rFonts w:ascii="Times New Roman" w:hAnsi="Times New Roman"/>
          <w:sz w:val="24"/>
          <w:szCs w:val="24"/>
        </w:rPr>
        <w:t xml:space="preserve">appear to </w:t>
      </w:r>
      <w:r w:rsidR="003420B4" w:rsidRPr="00C164D2">
        <w:rPr>
          <w:rFonts w:ascii="Times New Roman" w:hAnsi="Times New Roman"/>
          <w:sz w:val="24"/>
          <w:szCs w:val="24"/>
        </w:rPr>
        <w:t xml:space="preserve">have discrete, </w:t>
      </w:r>
      <w:r w:rsidR="004326EC" w:rsidRPr="00C164D2">
        <w:rPr>
          <w:rFonts w:ascii="Times New Roman" w:hAnsi="Times New Roman"/>
          <w:sz w:val="24"/>
          <w:szCs w:val="24"/>
        </w:rPr>
        <w:t>separate plans</w:t>
      </w:r>
      <w:r w:rsidR="00C53C1E" w:rsidRPr="00C164D2">
        <w:rPr>
          <w:rFonts w:ascii="Times New Roman" w:hAnsi="Times New Roman"/>
          <w:sz w:val="24"/>
          <w:szCs w:val="24"/>
        </w:rPr>
        <w:t>,</w:t>
      </w:r>
      <w:r w:rsidR="004326EC" w:rsidRPr="00C164D2">
        <w:rPr>
          <w:rFonts w:ascii="Times New Roman" w:hAnsi="Times New Roman"/>
          <w:sz w:val="24"/>
          <w:szCs w:val="24"/>
        </w:rPr>
        <w:t xml:space="preserve"> unless </w:t>
      </w:r>
      <w:r w:rsidR="00DF571C">
        <w:rPr>
          <w:rFonts w:ascii="Times New Roman" w:hAnsi="Times New Roman"/>
          <w:sz w:val="24"/>
          <w:szCs w:val="24"/>
        </w:rPr>
        <w:t>they</w:t>
      </w:r>
      <w:r w:rsidR="004326EC" w:rsidRPr="00C164D2">
        <w:rPr>
          <w:rFonts w:ascii="Times New Roman" w:hAnsi="Times New Roman"/>
          <w:sz w:val="24"/>
          <w:szCs w:val="24"/>
        </w:rPr>
        <w:t xml:space="preserve"> are particularly </w:t>
      </w:r>
      <w:r w:rsidR="00DF571C" w:rsidRPr="00C164D2">
        <w:rPr>
          <w:rFonts w:ascii="Times New Roman" w:hAnsi="Times New Roman"/>
          <w:sz w:val="24"/>
          <w:szCs w:val="24"/>
        </w:rPr>
        <w:t>well informed</w:t>
      </w:r>
      <w:r w:rsidR="00112247" w:rsidRPr="00C164D2">
        <w:rPr>
          <w:rFonts w:ascii="Times New Roman" w:hAnsi="Times New Roman"/>
          <w:sz w:val="24"/>
          <w:szCs w:val="24"/>
        </w:rPr>
        <w:t xml:space="preserve"> and </w:t>
      </w:r>
      <w:r w:rsidR="004326EC" w:rsidRPr="00C164D2">
        <w:rPr>
          <w:rFonts w:ascii="Times New Roman" w:hAnsi="Times New Roman"/>
          <w:sz w:val="24"/>
          <w:szCs w:val="24"/>
        </w:rPr>
        <w:t>proactive about sharing</w:t>
      </w:r>
      <w:r w:rsidR="00DF571C">
        <w:rPr>
          <w:rFonts w:ascii="Times New Roman" w:hAnsi="Times New Roman"/>
          <w:sz w:val="24"/>
          <w:szCs w:val="24"/>
        </w:rPr>
        <w:t xml:space="preserve"> their</w:t>
      </w:r>
      <w:r w:rsidR="004326EC" w:rsidRPr="00C164D2">
        <w:rPr>
          <w:rFonts w:ascii="Times New Roman" w:hAnsi="Times New Roman"/>
          <w:sz w:val="24"/>
          <w:szCs w:val="24"/>
        </w:rPr>
        <w:t xml:space="preserve"> plans, </w:t>
      </w:r>
      <w:r w:rsidR="004115F6" w:rsidRPr="00C164D2">
        <w:rPr>
          <w:rFonts w:ascii="Times New Roman" w:hAnsi="Times New Roman"/>
          <w:sz w:val="24"/>
          <w:szCs w:val="24"/>
        </w:rPr>
        <w:t xml:space="preserve">no formalised structure </w:t>
      </w:r>
      <w:r w:rsidR="00DF571C">
        <w:rPr>
          <w:rFonts w:ascii="Times New Roman" w:hAnsi="Times New Roman"/>
          <w:sz w:val="24"/>
          <w:szCs w:val="24"/>
        </w:rPr>
        <w:t xml:space="preserve">is available yet </w:t>
      </w:r>
      <w:r w:rsidR="004115F6" w:rsidRPr="00C164D2">
        <w:rPr>
          <w:rFonts w:ascii="Times New Roman" w:hAnsi="Times New Roman"/>
          <w:sz w:val="24"/>
          <w:szCs w:val="24"/>
        </w:rPr>
        <w:t>to facilit</w:t>
      </w:r>
      <w:r w:rsidR="00DF571C">
        <w:rPr>
          <w:rFonts w:ascii="Times New Roman" w:hAnsi="Times New Roman"/>
          <w:sz w:val="24"/>
          <w:szCs w:val="24"/>
        </w:rPr>
        <w:t>ate that process. T</w:t>
      </w:r>
      <w:r w:rsidR="004115F6" w:rsidRPr="00C164D2">
        <w:rPr>
          <w:rFonts w:ascii="Times New Roman" w:hAnsi="Times New Roman"/>
          <w:sz w:val="24"/>
          <w:szCs w:val="24"/>
        </w:rPr>
        <w:t xml:space="preserve">his is </w:t>
      </w:r>
      <w:r w:rsidR="00DF571C">
        <w:rPr>
          <w:rFonts w:ascii="Times New Roman" w:hAnsi="Times New Roman"/>
          <w:sz w:val="24"/>
          <w:szCs w:val="24"/>
        </w:rPr>
        <w:t xml:space="preserve">currently </w:t>
      </w:r>
      <w:r w:rsidR="004115F6" w:rsidRPr="00C164D2">
        <w:rPr>
          <w:rFonts w:ascii="Times New Roman" w:hAnsi="Times New Roman"/>
          <w:sz w:val="24"/>
          <w:szCs w:val="24"/>
        </w:rPr>
        <w:t>being investigated in the Barwon pilot.</w:t>
      </w:r>
    </w:p>
    <w:p w14:paraId="06DA8C32" w14:textId="77777777" w:rsidR="00B00B5D" w:rsidRPr="00B00B5D" w:rsidRDefault="00C53C1E" w:rsidP="00B00B5D">
      <w:pPr>
        <w:pStyle w:val="BodyText"/>
        <w:rPr>
          <w:rFonts w:ascii="Times New Roman" w:hAnsi="Times New Roman"/>
          <w:sz w:val="24"/>
          <w:szCs w:val="24"/>
        </w:rPr>
      </w:pPr>
      <w:r w:rsidRPr="00C164D2">
        <w:rPr>
          <w:rFonts w:ascii="Times New Roman" w:hAnsi="Times New Roman"/>
          <w:sz w:val="24"/>
          <w:szCs w:val="24"/>
        </w:rPr>
        <w:t>The NDIA has</w:t>
      </w:r>
      <w:r w:rsidR="009F24DA" w:rsidRPr="00C164D2">
        <w:rPr>
          <w:rFonts w:ascii="Times New Roman" w:hAnsi="Times New Roman"/>
          <w:sz w:val="24"/>
          <w:szCs w:val="24"/>
        </w:rPr>
        <w:t xml:space="preserve"> a project underway looking at the</w:t>
      </w:r>
      <w:r w:rsidR="00CD5935">
        <w:rPr>
          <w:rFonts w:ascii="Times New Roman" w:hAnsi="Times New Roman"/>
          <w:sz w:val="24"/>
          <w:szCs w:val="24"/>
        </w:rPr>
        <w:t xml:space="preserve"> feasibility of joint planning approaches that </w:t>
      </w:r>
      <w:r w:rsidR="00DF5900" w:rsidRPr="00C164D2">
        <w:rPr>
          <w:rFonts w:ascii="Times New Roman" w:hAnsi="Times New Roman"/>
          <w:sz w:val="24"/>
          <w:szCs w:val="24"/>
        </w:rPr>
        <w:t>align with the NDIS principles requiring a ‘no wrong door approach’ and ‘coordinated and integrated plans, supports, referrals and transitions’</w:t>
      </w:r>
      <w:r w:rsidR="00175911">
        <w:rPr>
          <w:rFonts w:ascii="Times New Roman" w:hAnsi="Times New Roman"/>
          <w:sz w:val="24"/>
          <w:szCs w:val="24"/>
        </w:rPr>
        <w:t xml:space="preserve"> (COAG, 2013)</w:t>
      </w:r>
      <w:r w:rsidR="00DF5900" w:rsidRPr="00C164D2">
        <w:rPr>
          <w:rFonts w:ascii="Times New Roman" w:hAnsi="Times New Roman"/>
          <w:sz w:val="24"/>
          <w:szCs w:val="24"/>
        </w:rPr>
        <w:t>.</w:t>
      </w:r>
      <w:r w:rsidR="00294AFF">
        <w:rPr>
          <w:rFonts w:ascii="Times New Roman" w:hAnsi="Times New Roman"/>
          <w:sz w:val="24"/>
          <w:szCs w:val="24"/>
        </w:rPr>
        <w:t xml:space="preserve"> </w:t>
      </w:r>
      <w:r w:rsidR="00452D2D">
        <w:rPr>
          <w:rFonts w:ascii="Times New Roman" w:hAnsi="Times New Roman"/>
          <w:iCs/>
          <w:sz w:val="24"/>
          <w:szCs w:val="24"/>
        </w:rPr>
        <w:t xml:space="preserve">The project, called the </w:t>
      </w:r>
      <w:r w:rsidR="00CD5935">
        <w:rPr>
          <w:rFonts w:ascii="Times New Roman" w:hAnsi="Times New Roman"/>
          <w:iCs/>
          <w:sz w:val="24"/>
          <w:szCs w:val="24"/>
        </w:rPr>
        <w:t>‘</w:t>
      </w:r>
      <w:r w:rsidR="00452D2D">
        <w:rPr>
          <w:rFonts w:ascii="Times New Roman" w:hAnsi="Times New Roman"/>
          <w:iCs/>
          <w:sz w:val="24"/>
          <w:szCs w:val="24"/>
        </w:rPr>
        <w:t>Shared Support Plan Project</w:t>
      </w:r>
      <w:r w:rsidR="00CD5935">
        <w:rPr>
          <w:rFonts w:ascii="Times New Roman" w:hAnsi="Times New Roman"/>
          <w:iCs/>
          <w:sz w:val="24"/>
          <w:szCs w:val="24"/>
        </w:rPr>
        <w:t>’</w:t>
      </w:r>
      <w:r w:rsidR="00B00B5D" w:rsidRPr="00B00B5D">
        <w:rPr>
          <w:rFonts w:ascii="Times New Roman" w:hAnsi="Times New Roman"/>
          <w:iCs/>
          <w:sz w:val="24"/>
          <w:szCs w:val="24"/>
        </w:rPr>
        <w:t xml:space="preserve">, is the result of a commitment by the NDIA to the Victorian Children Services Coordination Board to </w:t>
      </w:r>
      <w:r w:rsidR="00452D2D">
        <w:rPr>
          <w:rFonts w:ascii="Times New Roman" w:hAnsi="Times New Roman"/>
          <w:iCs/>
          <w:sz w:val="24"/>
          <w:szCs w:val="24"/>
        </w:rPr>
        <w:t>examine</w:t>
      </w:r>
      <w:r w:rsidR="00B00B5D" w:rsidRPr="00B00B5D">
        <w:rPr>
          <w:rFonts w:ascii="Times New Roman" w:hAnsi="Times New Roman"/>
          <w:iCs/>
          <w:sz w:val="24"/>
          <w:szCs w:val="24"/>
        </w:rPr>
        <w:t xml:space="preserve"> ways </w:t>
      </w:r>
      <w:r w:rsidR="000E3189">
        <w:rPr>
          <w:rFonts w:ascii="Times New Roman" w:hAnsi="Times New Roman"/>
          <w:iCs/>
          <w:sz w:val="24"/>
          <w:szCs w:val="24"/>
        </w:rPr>
        <w:t>for the</w:t>
      </w:r>
      <w:r w:rsidR="00CD5935">
        <w:rPr>
          <w:rFonts w:ascii="Times New Roman" w:hAnsi="Times New Roman"/>
          <w:iCs/>
          <w:sz w:val="24"/>
          <w:szCs w:val="24"/>
        </w:rPr>
        <w:t xml:space="preserve"> NDIS to work seamlessly</w:t>
      </w:r>
      <w:r w:rsidR="00B00B5D" w:rsidRPr="00B00B5D">
        <w:rPr>
          <w:rFonts w:ascii="Times New Roman" w:hAnsi="Times New Roman"/>
          <w:iCs/>
          <w:sz w:val="24"/>
          <w:szCs w:val="24"/>
        </w:rPr>
        <w:t xml:space="preserve"> with other supports. The aim is to </w:t>
      </w:r>
      <w:r w:rsidR="00B00B5D" w:rsidRPr="00B00B5D">
        <w:rPr>
          <w:rFonts w:ascii="Times New Roman" w:hAnsi="Times New Roman"/>
          <w:iCs/>
          <w:sz w:val="24"/>
          <w:szCs w:val="24"/>
        </w:rPr>
        <w:lastRenderedPageBreak/>
        <w:t xml:space="preserve">produce </w:t>
      </w:r>
      <w:r w:rsidR="00CD5935">
        <w:rPr>
          <w:rFonts w:ascii="Times New Roman" w:hAnsi="Times New Roman"/>
          <w:iCs/>
          <w:sz w:val="24"/>
          <w:szCs w:val="24"/>
        </w:rPr>
        <w:t>just one plan documenting</w:t>
      </w:r>
      <w:r w:rsidR="00B00B5D" w:rsidRPr="00B00B5D">
        <w:rPr>
          <w:rFonts w:ascii="Times New Roman" w:hAnsi="Times New Roman"/>
          <w:iCs/>
          <w:sz w:val="24"/>
          <w:szCs w:val="24"/>
        </w:rPr>
        <w:t xml:space="preserve"> an individual</w:t>
      </w:r>
      <w:r w:rsidR="00CD5935">
        <w:rPr>
          <w:rFonts w:ascii="Times New Roman" w:hAnsi="Times New Roman"/>
          <w:iCs/>
          <w:sz w:val="24"/>
          <w:szCs w:val="24"/>
        </w:rPr>
        <w:t>’</w:t>
      </w:r>
      <w:r w:rsidR="00B00B5D" w:rsidRPr="00B00B5D">
        <w:rPr>
          <w:rFonts w:ascii="Times New Roman" w:hAnsi="Times New Roman"/>
          <w:iCs/>
          <w:sz w:val="24"/>
          <w:szCs w:val="24"/>
        </w:rPr>
        <w:t>s needs and goals</w:t>
      </w:r>
      <w:r w:rsidR="00CD5935">
        <w:rPr>
          <w:rFonts w:ascii="Times New Roman" w:hAnsi="Times New Roman"/>
          <w:iCs/>
          <w:sz w:val="24"/>
          <w:szCs w:val="24"/>
        </w:rPr>
        <w:t xml:space="preserve"> to</w:t>
      </w:r>
      <w:r w:rsidR="00B00B5D" w:rsidRPr="00B00B5D">
        <w:rPr>
          <w:rFonts w:ascii="Times New Roman" w:hAnsi="Times New Roman"/>
          <w:iCs/>
          <w:sz w:val="24"/>
          <w:szCs w:val="24"/>
        </w:rPr>
        <w:t xml:space="preserve"> be shared with all support services.  The NDIA has survey</w:t>
      </w:r>
      <w:r w:rsidR="00CD5935">
        <w:rPr>
          <w:rFonts w:ascii="Times New Roman" w:hAnsi="Times New Roman"/>
          <w:iCs/>
          <w:sz w:val="24"/>
          <w:szCs w:val="24"/>
        </w:rPr>
        <w:t>ed</w:t>
      </w:r>
      <w:r w:rsidR="00B00B5D" w:rsidRPr="00B00B5D">
        <w:rPr>
          <w:rFonts w:ascii="Times New Roman" w:hAnsi="Times New Roman"/>
          <w:iCs/>
          <w:sz w:val="24"/>
          <w:szCs w:val="24"/>
        </w:rPr>
        <w:t xml:space="preserve"> families in the Barwon trial site about what they would like to see in the plan and how they would like the NDIS and sch</w:t>
      </w:r>
      <w:r w:rsidR="00CD5935">
        <w:rPr>
          <w:rFonts w:ascii="Times New Roman" w:hAnsi="Times New Roman"/>
          <w:iCs/>
          <w:sz w:val="24"/>
          <w:szCs w:val="24"/>
        </w:rPr>
        <w:t>ool supports to work together.  At July 2015, th</w:t>
      </w:r>
      <w:r w:rsidR="00B00B5D" w:rsidRPr="00B00B5D">
        <w:rPr>
          <w:rFonts w:ascii="Times New Roman" w:hAnsi="Times New Roman"/>
          <w:iCs/>
          <w:sz w:val="24"/>
          <w:szCs w:val="24"/>
        </w:rPr>
        <w:t xml:space="preserve">e next step is to interview school principals </w:t>
      </w:r>
      <w:r w:rsidR="00CD5935">
        <w:rPr>
          <w:rFonts w:ascii="Times New Roman" w:hAnsi="Times New Roman"/>
          <w:iCs/>
          <w:sz w:val="24"/>
          <w:szCs w:val="24"/>
        </w:rPr>
        <w:t>for</w:t>
      </w:r>
      <w:r w:rsidR="00B00B5D" w:rsidRPr="00B00B5D">
        <w:rPr>
          <w:rFonts w:ascii="Times New Roman" w:hAnsi="Times New Roman"/>
          <w:iCs/>
          <w:sz w:val="24"/>
          <w:szCs w:val="24"/>
        </w:rPr>
        <w:t xml:space="preserve"> their response</w:t>
      </w:r>
      <w:r w:rsidR="00CD5935">
        <w:rPr>
          <w:rFonts w:ascii="Times New Roman" w:hAnsi="Times New Roman"/>
          <w:iCs/>
          <w:sz w:val="24"/>
          <w:szCs w:val="24"/>
        </w:rPr>
        <w:t>s</w:t>
      </w:r>
      <w:r w:rsidR="00B00B5D" w:rsidRPr="00B00B5D">
        <w:rPr>
          <w:rFonts w:ascii="Times New Roman" w:hAnsi="Times New Roman"/>
          <w:iCs/>
          <w:sz w:val="24"/>
          <w:szCs w:val="24"/>
        </w:rPr>
        <w:t xml:space="preserve"> to the </w:t>
      </w:r>
      <w:r w:rsidR="00CD5935">
        <w:rPr>
          <w:rFonts w:ascii="Times New Roman" w:hAnsi="Times New Roman"/>
          <w:iCs/>
          <w:sz w:val="24"/>
          <w:szCs w:val="24"/>
        </w:rPr>
        <w:t xml:space="preserve">families’ </w:t>
      </w:r>
      <w:r w:rsidR="00B00B5D" w:rsidRPr="00B00B5D">
        <w:rPr>
          <w:rFonts w:ascii="Times New Roman" w:hAnsi="Times New Roman"/>
          <w:iCs/>
          <w:sz w:val="24"/>
          <w:szCs w:val="24"/>
        </w:rPr>
        <w:t>aspirations.</w:t>
      </w:r>
    </w:p>
    <w:p w14:paraId="09410999" w14:textId="77777777" w:rsidR="00112247" w:rsidRDefault="008F0D0C" w:rsidP="00F213DE">
      <w:pPr>
        <w:pStyle w:val="BodyText"/>
        <w:rPr>
          <w:rFonts w:ascii="Times New Roman" w:hAnsi="Times New Roman"/>
          <w:sz w:val="24"/>
          <w:szCs w:val="24"/>
        </w:rPr>
      </w:pPr>
      <w:r>
        <w:rPr>
          <w:rFonts w:ascii="Times New Roman" w:hAnsi="Times New Roman"/>
          <w:sz w:val="24"/>
          <w:szCs w:val="24"/>
        </w:rPr>
        <w:t xml:space="preserve">A </w:t>
      </w:r>
      <w:r w:rsidR="00432A4C" w:rsidRPr="005F1B07">
        <w:rPr>
          <w:rFonts w:ascii="Times New Roman" w:hAnsi="Times New Roman"/>
          <w:sz w:val="24"/>
          <w:szCs w:val="24"/>
        </w:rPr>
        <w:t xml:space="preserve">critical time </w:t>
      </w:r>
      <w:r w:rsidR="00112247" w:rsidRPr="005F1B07">
        <w:rPr>
          <w:rFonts w:ascii="Times New Roman" w:hAnsi="Times New Roman"/>
          <w:sz w:val="24"/>
          <w:szCs w:val="24"/>
        </w:rPr>
        <w:t xml:space="preserve">for </w:t>
      </w:r>
      <w:r>
        <w:rPr>
          <w:rFonts w:ascii="Times New Roman" w:hAnsi="Times New Roman"/>
          <w:sz w:val="24"/>
          <w:szCs w:val="24"/>
        </w:rPr>
        <w:t>families</w:t>
      </w:r>
      <w:r w:rsidR="00112247" w:rsidRPr="005F1B07">
        <w:rPr>
          <w:rFonts w:ascii="Times New Roman" w:hAnsi="Times New Roman"/>
          <w:sz w:val="24"/>
          <w:szCs w:val="24"/>
        </w:rPr>
        <w:t xml:space="preserve"> </w:t>
      </w:r>
      <w:r w:rsidR="00432A4C" w:rsidRPr="005F1B07">
        <w:rPr>
          <w:rFonts w:ascii="Times New Roman" w:hAnsi="Times New Roman"/>
          <w:sz w:val="24"/>
          <w:szCs w:val="24"/>
        </w:rPr>
        <w:t xml:space="preserve">is in </w:t>
      </w:r>
      <w:r w:rsidR="00B116F5" w:rsidRPr="005F1B07">
        <w:rPr>
          <w:rFonts w:ascii="Times New Roman" w:hAnsi="Times New Roman"/>
          <w:sz w:val="24"/>
          <w:szCs w:val="24"/>
        </w:rPr>
        <w:t xml:space="preserve">the lead up to </w:t>
      </w:r>
      <w:r w:rsidR="00112247" w:rsidRPr="00F27B76">
        <w:rPr>
          <w:rFonts w:ascii="Times New Roman" w:hAnsi="Times New Roman"/>
          <w:sz w:val="24"/>
          <w:szCs w:val="24"/>
        </w:rPr>
        <w:t>the planning</w:t>
      </w:r>
      <w:r w:rsidR="00B116F5" w:rsidRPr="00C164D2">
        <w:rPr>
          <w:rFonts w:ascii="Times New Roman" w:hAnsi="Times New Roman"/>
          <w:sz w:val="24"/>
          <w:szCs w:val="24"/>
        </w:rPr>
        <w:t xml:space="preserve"> conversation with </w:t>
      </w:r>
      <w:r w:rsidR="00112247" w:rsidRPr="00C164D2">
        <w:rPr>
          <w:rFonts w:ascii="Times New Roman" w:hAnsi="Times New Roman"/>
          <w:sz w:val="24"/>
          <w:szCs w:val="24"/>
        </w:rPr>
        <w:t xml:space="preserve">an </w:t>
      </w:r>
      <w:r w:rsidR="00E53356" w:rsidRPr="00C164D2">
        <w:rPr>
          <w:rFonts w:ascii="Times New Roman" w:hAnsi="Times New Roman"/>
          <w:sz w:val="24"/>
          <w:szCs w:val="24"/>
        </w:rPr>
        <w:t>NDIA plan</w:t>
      </w:r>
      <w:r w:rsidR="00432A4C" w:rsidRPr="00C164D2">
        <w:rPr>
          <w:rFonts w:ascii="Times New Roman" w:hAnsi="Times New Roman"/>
          <w:sz w:val="24"/>
          <w:szCs w:val="24"/>
        </w:rPr>
        <w:t>ner. F</w:t>
      </w:r>
      <w:r w:rsidR="00B116F5" w:rsidRPr="00C164D2">
        <w:rPr>
          <w:rFonts w:ascii="Times New Roman" w:hAnsi="Times New Roman"/>
          <w:sz w:val="24"/>
          <w:szCs w:val="24"/>
        </w:rPr>
        <w:t xml:space="preserve">amilies need to understand </w:t>
      </w:r>
      <w:r w:rsidR="00432A4C" w:rsidRPr="00C164D2">
        <w:rPr>
          <w:rFonts w:ascii="Times New Roman" w:hAnsi="Times New Roman"/>
          <w:sz w:val="24"/>
          <w:szCs w:val="24"/>
        </w:rPr>
        <w:t xml:space="preserve">at this time what </w:t>
      </w:r>
      <w:r w:rsidR="00112247" w:rsidRPr="00C164D2">
        <w:rPr>
          <w:rFonts w:ascii="Times New Roman" w:hAnsi="Times New Roman"/>
          <w:sz w:val="24"/>
          <w:szCs w:val="24"/>
        </w:rPr>
        <w:t xml:space="preserve">support </w:t>
      </w:r>
      <w:r w:rsidR="00432A4C" w:rsidRPr="00C164D2">
        <w:rPr>
          <w:rFonts w:ascii="Times New Roman" w:hAnsi="Times New Roman"/>
          <w:sz w:val="24"/>
          <w:szCs w:val="24"/>
        </w:rPr>
        <w:t>schools will offer and i</w:t>
      </w:r>
      <w:r w:rsidR="00B116F5" w:rsidRPr="00C164D2">
        <w:rPr>
          <w:rFonts w:ascii="Times New Roman" w:hAnsi="Times New Roman"/>
          <w:sz w:val="24"/>
          <w:szCs w:val="24"/>
        </w:rPr>
        <w:t xml:space="preserve">f </w:t>
      </w:r>
      <w:r w:rsidR="001141EC">
        <w:rPr>
          <w:rFonts w:ascii="Times New Roman" w:hAnsi="Times New Roman"/>
          <w:sz w:val="24"/>
          <w:szCs w:val="24"/>
        </w:rPr>
        <w:t>their plan includes</w:t>
      </w:r>
      <w:r w:rsidR="00B116F5" w:rsidRPr="00C164D2">
        <w:rPr>
          <w:rFonts w:ascii="Times New Roman" w:hAnsi="Times New Roman"/>
          <w:sz w:val="24"/>
          <w:szCs w:val="24"/>
        </w:rPr>
        <w:t xml:space="preserve"> </w:t>
      </w:r>
      <w:r w:rsidR="00112247" w:rsidRPr="00C164D2">
        <w:rPr>
          <w:rFonts w:ascii="Times New Roman" w:hAnsi="Times New Roman"/>
          <w:sz w:val="24"/>
          <w:szCs w:val="24"/>
        </w:rPr>
        <w:t xml:space="preserve">educational </w:t>
      </w:r>
      <w:r w:rsidR="00B116F5" w:rsidRPr="00C164D2">
        <w:rPr>
          <w:rFonts w:ascii="Times New Roman" w:hAnsi="Times New Roman"/>
          <w:sz w:val="24"/>
          <w:szCs w:val="24"/>
        </w:rPr>
        <w:t xml:space="preserve">strategies, how </w:t>
      </w:r>
      <w:r w:rsidR="001141EC">
        <w:rPr>
          <w:rFonts w:ascii="Times New Roman" w:hAnsi="Times New Roman"/>
          <w:sz w:val="24"/>
          <w:szCs w:val="24"/>
        </w:rPr>
        <w:t>they</w:t>
      </w:r>
      <w:r w:rsidR="00B116F5" w:rsidRPr="00C164D2">
        <w:rPr>
          <w:rFonts w:ascii="Times New Roman" w:hAnsi="Times New Roman"/>
          <w:sz w:val="24"/>
          <w:szCs w:val="24"/>
        </w:rPr>
        <w:t xml:space="preserve"> </w:t>
      </w:r>
      <w:r w:rsidR="001141EC">
        <w:rPr>
          <w:rFonts w:ascii="Times New Roman" w:hAnsi="Times New Roman"/>
          <w:sz w:val="24"/>
          <w:szCs w:val="24"/>
        </w:rPr>
        <w:t>w</w:t>
      </w:r>
      <w:r w:rsidR="00432A4C" w:rsidRPr="00C164D2">
        <w:rPr>
          <w:rFonts w:ascii="Times New Roman" w:hAnsi="Times New Roman"/>
          <w:sz w:val="24"/>
          <w:szCs w:val="24"/>
        </w:rPr>
        <w:t xml:space="preserve">ould </w:t>
      </w:r>
      <w:r w:rsidR="00B116F5" w:rsidRPr="00C164D2">
        <w:rPr>
          <w:rFonts w:ascii="Times New Roman" w:hAnsi="Times New Roman"/>
          <w:sz w:val="24"/>
          <w:szCs w:val="24"/>
        </w:rPr>
        <w:t xml:space="preserve">be implemented in the school. </w:t>
      </w:r>
      <w:r w:rsidR="00B634FC">
        <w:rPr>
          <w:rFonts w:ascii="Times New Roman" w:hAnsi="Times New Roman"/>
          <w:sz w:val="24"/>
          <w:szCs w:val="24"/>
        </w:rPr>
        <w:t>G</w:t>
      </w:r>
      <w:r w:rsidR="00432A4C" w:rsidRPr="00C164D2">
        <w:rPr>
          <w:rFonts w:ascii="Times New Roman" w:hAnsi="Times New Roman"/>
          <w:sz w:val="24"/>
          <w:szCs w:val="24"/>
        </w:rPr>
        <w:t xml:space="preserve">oal setting </w:t>
      </w:r>
      <w:r w:rsidR="00B634FC">
        <w:rPr>
          <w:rFonts w:ascii="Times New Roman" w:hAnsi="Times New Roman"/>
          <w:sz w:val="24"/>
          <w:szCs w:val="24"/>
        </w:rPr>
        <w:t xml:space="preserve">for school age children </w:t>
      </w:r>
      <w:r w:rsidR="005E2C49">
        <w:rPr>
          <w:rFonts w:ascii="Times New Roman" w:hAnsi="Times New Roman"/>
          <w:sz w:val="24"/>
          <w:szCs w:val="24"/>
        </w:rPr>
        <w:t xml:space="preserve">would </w:t>
      </w:r>
      <w:r w:rsidR="00B634FC">
        <w:rPr>
          <w:rFonts w:ascii="Times New Roman" w:hAnsi="Times New Roman"/>
          <w:sz w:val="24"/>
          <w:szCs w:val="24"/>
        </w:rPr>
        <w:t>ideally</w:t>
      </w:r>
      <w:r w:rsidR="00432A4C" w:rsidRPr="00C164D2">
        <w:rPr>
          <w:rFonts w:ascii="Times New Roman" w:hAnsi="Times New Roman"/>
          <w:sz w:val="24"/>
          <w:szCs w:val="24"/>
        </w:rPr>
        <w:t xml:space="preserve"> be a joint process involving the </w:t>
      </w:r>
      <w:r w:rsidR="00E53356" w:rsidRPr="00C164D2">
        <w:rPr>
          <w:rFonts w:ascii="Times New Roman" w:hAnsi="Times New Roman"/>
          <w:sz w:val="24"/>
          <w:szCs w:val="24"/>
        </w:rPr>
        <w:t>NDIA plan</w:t>
      </w:r>
      <w:r w:rsidR="00432A4C" w:rsidRPr="00C164D2">
        <w:rPr>
          <w:rFonts w:ascii="Times New Roman" w:hAnsi="Times New Roman"/>
          <w:sz w:val="24"/>
          <w:szCs w:val="24"/>
        </w:rPr>
        <w:t>ner, the school, the family and the student</w:t>
      </w:r>
      <w:r w:rsidR="003763E1">
        <w:rPr>
          <w:rFonts w:ascii="Times New Roman" w:hAnsi="Times New Roman"/>
          <w:sz w:val="24"/>
          <w:szCs w:val="24"/>
        </w:rPr>
        <w:t xml:space="preserve"> with disability</w:t>
      </w:r>
      <w:r w:rsidR="00432A4C" w:rsidRPr="00C164D2">
        <w:rPr>
          <w:rFonts w:ascii="Times New Roman" w:hAnsi="Times New Roman"/>
          <w:sz w:val="24"/>
          <w:szCs w:val="24"/>
        </w:rPr>
        <w:t xml:space="preserve">.  </w:t>
      </w:r>
      <w:r w:rsidR="002811DB" w:rsidRPr="005F1B07">
        <w:rPr>
          <w:rFonts w:ascii="Times New Roman" w:hAnsi="Times New Roman"/>
          <w:sz w:val="24"/>
          <w:szCs w:val="24"/>
        </w:rPr>
        <w:t xml:space="preserve">Consultations undertaken for this report found that </w:t>
      </w:r>
      <w:r w:rsidR="002811DB">
        <w:rPr>
          <w:rFonts w:ascii="Times New Roman" w:hAnsi="Times New Roman"/>
          <w:sz w:val="24"/>
          <w:szCs w:val="24"/>
        </w:rPr>
        <w:t>a</w:t>
      </w:r>
      <w:r w:rsidR="002811DB" w:rsidRPr="005F1B07">
        <w:rPr>
          <w:rFonts w:ascii="Times New Roman" w:hAnsi="Times New Roman"/>
          <w:sz w:val="24"/>
          <w:szCs w:val="24"/>
        </w:rPr>
        <w:t xml:space="preserve"> lack of understanding</w:t>
      </w:r>
      <w:r w:rsidR="002811DB">
        <w:rPr>
          <w:rFonts w:ascii="Times New Roman" w:hAnsi="Times New Roman"/>
          <w:sz w:val="24"/>
          <w:szCs w:val="24"/>
        </w:rPr>
        <w:t xml:space="preserve"> by planners about school programs has been a barrier to a more coordinated approach and sometimes wrong information is given to families</w:t>
      </w:r>
      <w:r w:rsidR="002811DB" w:rsidRPr="005F1B07">
        <w:rPr>
          <w:rFonts w:ascii="Times New Roman" w:hAnsi="Times New Roman"/>
          <w:sz w:val="24"/>
          <w:szCs w:val="24"/>
        </w:rPr>
        <w:t xml:space="preserve"> within the NDI</w:t>
      </w:r>
      <w:r w:rsidR="002811DB" w:rsidRPr="00F27B76">
        <w:rPr>
          <w:rFonts w:ascii="Times New Roman" w:hAnsi="Times New Roman"/>
          <w:sz w:val="24"/>
          <w:szCs w:val="24"/>
        </w:rPr>
        <w:t xml:space="preserve">S </w:t>
      </w:r>
      <w:r w:rsidR="002811DB" w:rsidRPr="00C164D2">
        <w:rPr>
          <w:rFonts w:ascii="Times New Roman" w:hAnsi="Times New Roman"/>
          <w:sz w:val="24"/>
          <w:szCs w:val="24"/>
        </w:rPr>
        <w:t>trial sites about how the various sch</w:t>
      </w:r>
      <w:r w:rsidR="002811DB">
        <w:rPr>
          <w:rFonts w:ascii="Times New Roman" w:hAnsi="Times New Roman"/>
          <w:sz w:val="24"/>
          <w:szCs w:val="24"/>
        </w:rPr>
        <w:t>ool-based support programs work</w:t>
      </w:r>
      <w:r w:rsidR="002811DB" w:rsidRPr="00F213DE">
        <w:rPr>
          <w:rFonts w:ascii="Times New Roman" w:hAnsi="Times New Roman"/>
          <w:sz w:val="24"/>
          <w:szCs w:val="24"/>
        </w:rPr>
        <w:t>.</w:t>
      </w:r>
      <w:r w:rsidR="002811DB">
        <w:rPr>
          <w:rFonts w:ascii="Times New Roman" w:hAnsi="Times New Roman"/>
          <w:sz w:val="24"/>
          <w:szCs w:val="24"/>
        </w:rPr>
        <w:t xml:space="preserve"> </w:t>
      </w:r>
    </w:p>
    <w:p w14:paraId="1F19E53C" w14:textId="77777777" w:rsidR="00813AF6" w:rsidRPr="00C164D2" w:rsidRDefault="00813AF6" w:rsidP="00F213DE">
      <w:pPr>
        <w:pStyle w:val="BodyText"/>
        <w:rPr>
          <w:rFonts w:ascii="Times New Roman" w:hAnsi="Times New Roman"/>
          <w:sz w:val="24"/>
          <w:szCs w:val="24"/>
        </w:rPr>
      </w:pPr>
      <w:r>
        <w:rPr>
          <w:rFonts w:ascii="Times New Roman" w:hAnsi="Times New Roman"/>
          <w:sz w:val="24"/>
          <w:szCs w:val="24"/>
        </w:rPr>
        <w:t xml:space="preserve">An important development in the Barwon trial site is </w:t>
      </w:r>
      <w:r w:rsidR="00741A99">
        <w:rPr>
          <w:rFonts w:ascii="Times New Roman" w:hAnsi="Times New Roman"/>
          <w:sz w:val="24"/>
          <w:szCs w:val="24"/>
        </w:rPr>
        <w:t>the introduction of</w:t>
      </w:r>
      <w:r>
        <w:rPr>
          <w:rFonts w:ascii="Times New Roman" w:hAnsi="Times New Roman"/>
          <w:sz w:val="24"/>
          <w:szCs w:val="24"/>
        </w:rPr>
        <w:t xml:space="preserve"> </w:t>
      </w:r>
      <w:r w:rsidR="00741A99">
        <w:rPr>
          <w:rFonts w:ascii="Times New Roman" w:hAnsi="Times New Roman"/>
          <w:sz w:val="24"/>
          <w:szCs w:val="24"/>
        </w:rPr>
        <w:t xml:space="preserve">specialist </w:t>
      </w:r>
      <w:r>
        <w:rPr>
          <w:rFonts w:ascii="Times New Roman" w:hAnsi="Times New Roman"/>
          <w:sz w:val="24"/>
          <w:szCs w:val="24"/>
        </w:rPr>
        <w:t xml:space="preserve">planners </w:t>
      </w:r>
      <w:r w:rsidR="00741A99">
        <w:rPr>
          <w:rFonts w:ascii="Times New Roman" w:hAnsi="Times New Roman"/>
          <w:sz w:val="24"/>
          <w:szCs w:val="24"/>
        </w:rPr>
        <w:t>(rather than generalists)</w:t>
      </w:r>
      <w:r>
        <w:rPr>
          <w:rFonts w:ascii="Times New Roman" w:hAnsi="Times New Roman"/>
          <w:sz w:val="24"/>
          <w:szCs w:val="24"/>
        </w:rPr>
        <w:t>.  The NDIA in Barwon has a children’s directorate with sp</w:t>
      </w:r>
      <w:r w:rsidR="00954C8B">
        <w:rPr>
          <w:rFonts w:ascii="Times New Roman" w:hAnsi="Times New Roman"/>
          <w:sz w:val="24"/>
          <w:szCs w:val="24"/>
        </w:rPr>
        <w:t>ecialised teams.  This has reportedly helped</w:t>
      </w:r>
      <w:r>
        <w:rPr>
          <w:rFonts w:ascii="Times New Roman" w:hAnsi="Times New Roman"/>
          <w:sz w:val="24"/>
          <w:szCs w:val="24"/>
        </w:rPr>
        <w:t xml:space="preserve"> with fostering understanding between the NDI</w:t>
      </w:r>
      <w:r w:rsidR="00741A99">
        <w:rPr>
          <w:rFonts w:ascii="Times New Roman" w:hAnsi="Times New Roman"/>
          <w:sz w:val="24"/>
          <w:szCs w:val="24"/>
        </w:rPr>
        <w:t xml:space="preserve">A, </w:t>
      </w:r>
      <w:r>
        <w:rPr>
          <w:rFonts w:ascii="Times New Roman" w:hAnsi="Times New Roman"/>
          <w:sz w:val="24"/>
          <w:szCs w:val="24"/>
        </w:rPr>
        <w:t>school and other children’s programs and services.</w:t>
      </w:r>
    </w:p>
    <w:p w14:paraId="3F7C008B" w14:textId="77777777" w:rsidR="00432A4C" w:rsidRPr="00F213DE" w:rsidRDefault="00B801B7" w:rsidP="00F213DE">
      <w:pPr>
        <w:pStyle w:val="BodyText"/>
        <w:rPr>
          <w:rFonts w:ascii="Times New Roman" w:hAnsi="Times New Roman"/>
          <w:sz w:val="24"/>
          <w:szCs w:val="24"/>
        </w:rPr>
      </w:pPr>
      <w:r w:rsidRPr="00C164D2">
        <w:rPr>
          <w:rFonts w:ascii="Times New Roman" w:hAnsi="Times New Roman"/>
          <w:sz w:val="24"/>
          <w:szCs w:val="24"/>
        </w:rPr>
        <w:t>Whatever approach is taken, many f</w:t>
      </w:r>
      <w:r w:rsidR="00CF3B4F" w:rsidRPr="00C164D2">
        <w:rPr>
          <w:rFonts w:ascii="Times New Roman" w:hAnsi="Times New Roman"/>
          <w:sz w:val="24"/>
          <w:szCs w:val="24"/>
        </w:rPr>
        <w:t>amilies will need help from independent advocates or Local Area Coordinators</w:t>
      </w:r>
      <w:r w:rsidR="00813AF6">
        <w:rPr>
          <w:rFonts w:ascii="Times New Roman" w:hAnsi="Times New Roman"/>
          <w:sz w:val="24"/>
          <w:szCs w:val="24"/>
        </w:rPr>
        <w:t xml:space="preserve"> (LACs)</w:t>
      </w:r>
      <w:r w:rsidR="00CF3B4F" w:rsidRPr="00C164D2">
        <w:rPr>
          <w:rFonts w:ascii="Times New Roman" w:hAnsi="Times New Roman"/>
          <w:sz w:val="24"/>
          <w:szCs w:val="24"/>
        </w:rPr>
        <w:t xml:space="preserve"> </w:t>
      </w:r>
      <w:r w:rsidR="003420B4" w:rsidRPr="00C164D2">
        <w:rPr>
          <w:rFonts w:ascii="Times New Roman" w:hAnsi="Times New Roman"/>
          <w:sz w:val="24"/>
          <w:szCs w:val="24"/>
        </w:rPr>
        <w:t xml:space="preserve">appointed by the NDIA </w:t>
      </w:r>
      <w:r w:rsidR="00CF3B4F" w:rsidRPr="00C164D2">
        <w:rPr>
          <w:rFonts w:ascii="Times New Roman" w:hAnsi="Times New Roman"/>
          <w:sz w:val="24"/>
          <w:szCs w:val="24"/>
        </w:rPr>
        <w:t>to understand the interaction between the two systems.</w:t>
      </w:r>
      <w:r w:rsidR="006C424C" w:rsidRPr="00C164D2">
        <w:rPr>
          <w:rFonts w:ascii="Times New Roman" w:hAnsi="Times New Roman"/>
          <w:sz w:val="24"/>
          <w:szCs w:val="24"/>
        </w:rPr>
        <w:t xml:space="preserve">  Local Area Coordinators help people with disability, including those who do not become participants, to be linked up in their community and assist to coordinate the supports they receive through the NDIS and the supports they receive outside the NDIS</w:t>
      </w:r>
      <w:r w:rsidR="00175911">
        <w:rPr>
          <w:rFonts w:ascii="Times New Roman" w:hAnsi="Times New Roman"/>
          <w:sz w:val="24"/>
          <w:szCs w:val="24"/>
        </w:rPr>
        <w:t xml:space="preserve"> (NDIA, 2013b)</w:t>
      </w:r>
      <w:r w:rsidR="006C424C" w:rsidRPr="00C164D2">
        <w:rPr>
          <w:rFonts w:ascii="Times New Roman" w:hAnsi="Times New Roman"/>
          <w:sz w:val="24"/>
          <w:szCs w:val="24"/>
        </w:rPr>
        <w:t>.</w:t>
      </w:r>
      <w:r w:rsidR="00813AF6">
        <w:rPr>
          <w:rFonts w:ascii="Times New Roman" w:hAnsi="Times New Roman"/>
          <w:sz w:val="24"/>
          <w:szCs w:val="24"/>
        </w:rPr>
        <w:t xml:space="preserve">  Appointing LACs with specialist knowledge of the needs of and services for children and young people will also help promote understanding amongst families.</w:t>
      </w:r>
    </w:p>
    <w:p w14:paraId="132DB4DB" w14:textId="77777777" w:rsidR="0097170E" w:rsidRPr="00C164D2" w:rsidRDefault="00B801B7" w:rsidP="00F213DE">
      <w:pPr>
        <w:pStyle w:val="BodyText"/>
        <w:rPr>
          <w:rFonts w:ascii="Times New Roman" w:hAnsi="Times New Roman"/>
          <w:sz w:val="24"/>
          <w:szCs w:val="24"/>
        </w:rPr>
      </w:pPr>
      <w:r w:rsidRPr="005F1B07">
        <w:rPr>
          <w:rFonts w:ascii="Times New Roman" w:hAnsi="Times New Roman"/>
          <w:sz w:val="24"/>
          <w:szCs w:val="24"/>
        </w:rPr>
        <w:t>Streamlining processes</w:t>
      </w:r>
      <w:r w:rsidR="00F835BB" w:rsidRPr="005F1B07">
        <w:rPr>
          <w:rFonts w:ascii="Times New Roman" w:hAnsi="Times New Roman"/>
          <w:sz w:val="24"/>
          <w:szCs w:val="24"/>
        </w:rPr>
        <w:t xml:space="preserve"> </w:t>
      </w:r>
      <w:r w:rsidRPr="005F1B07">
        <w:rPr>
          <w:rFonts w:ascii="Times New Roman" w:hAnsi="Times New Roman"/>
          <w:sz w:val="24"/>
          <w:szCs w:val="24"/>
        </w:rPr>
        <w:t>raises questions about</w:t>
      </w:r>
      <w:r w:rsidR="00F835BB" w:rsidRPr="005F1B07">
        <w:rPr>
          <w:rFonts w:ascii="Times New Roman" w:hAnsi="Times New Roman"/>
          <w:sz w:val="24"/>
          <w:szCs w:val="24"/>
        </w:rPr>
        <w:t xml:space="preserve"> data exchange between the education system and the NDIS.  On the one hand</w:t>
      </w:r>
      <w:r w:rsidRPr="00F27B76">
        <w:rPr>
          <w:rFonts w:ascii="Times New Roman" w:hAnsi="Times New Roman"/>
          <w:sz w:val="24"/>
          <w:szCs w:val="24"/>
        </w:rPr>
        <w:t>,</w:t>
      </w:r>
      <w:r w:rsidR="00F835BB" w:rsidRPr="00C164D2">
        <w:rPr>
          <w:rFonts w:ascii="Times New Roman" w:hAnsi="Times New Roman"/>
          <w:sz w:val="24"/>
          <w:szCs w:val="24"/>
        </w:rPr>
        <w:t xml:space="preserve"> processes could run more smoothly </w:t>
      </w:r>
      <w:r w:rsidR="00C60CB4">
        <w:rPr>
          <w:rFonts w:ascii="Times New Roman" w:hAnsi="Times New Roman"/>
          <w:sz w:val="24"/>
          <w:szCs w:val="24"/>
        </w:rPr>
        <w:t xml:space="preserve">with </w:t>
      </w:r>
      <w:r w:rsidR="00F835BB" w:rsidRPr="00C164D2">
        <w:rPr>
          <w:rFonts w:ascii="Times New Roman" w:hAnsi="Times New Roman"/>
          <w:sz w:val="24"/>
          <w:szCs w:val="24"/>
        </w:rPr>
        <w:t>less likelihood of people falling through the cracks if a systematic process</w:t>
      </w:r>
      <w:r w:rsidR="00C60CB4">
        <w:rPr>
          <w:rFonts w:ascii="Times New Roman" w:hAnsi="Times New Roman"/>
          <w:sz w:val="24"/>
          <w:szCs w:val="24"/>
        </w:rPr>
        <w:t xml:space="preserve"> was in place</w:t>
      </w:r>
      <w:r w:rsidR="00F835BB" w:rsidRPr="00C164D2">
        <w:rPr>
          <w:rFonts w:ascii="Times New Roman" w:hAnsi="Times New Roman"/>
          <w:sz w:val="24"/>
          <w:szCs w:val="24"/>
        </w:rPr>
        <w:t xml:space="preserve"> for </w:t>
      </w:r>
      <w:r w:rsidR="00CF3B4F" w:rsidRPr="00C164D2">
        <w:rPr>
          <w:rFonts w:ascii="Times New Roman" w:hAnsi="Times New Roman"/>
          <w:sz w:val="24"/>
          <w:szCs w:val="24"/>
        </w:rPr>
        <w:t xml:space="preserve">transferring information about students between the two systems.  On the other hand, </w:t>
      </w:r>
      <w:r w:rsidRPr="00C164D2">
        <w:rPr>
          <w:rFonts w:ascii="Times New Roman" w:hAnsi="Times New Roman"/>
          <w:sz w:val="24"/>
          <w:szCs w:val="24"/>
        </w:rPr>
        <w:t xml:space="preserve">legitimate </w:t>
      </w:r>
      <w:r w:rsidR="00CF3B4F" w:rsidRPr="00C164D2">
        <w:rPr>
          <w:rFonts w:ascii="Times New Roman" w:hAnsi="Times New Roman"/>
          <w:sz w:val="24"/>
          <w:szCs w:val="24"/>
        </w:rPr>
        <w:t xml:space="preserve">privacy </w:t>
      </w:r>
      <w:r w:rsidR="00A70566">
        <w:rPr>
          <w:rFonts w:ascii="Times New Roman" w:hAnsi="Times New Roman"/>
          <w:sz w:val="24"/>
          <w:szCs w:val="24"/>
        </w:rPr>
        <w:t xml:space="preserve">and confidentiality </w:t>
      </w:r>
      <w:r w:rsidR="00CF3B4F" w:rsidRPr="00C164D2">
        <w:rPr>
          <w:rFonts w:ascii="Times New Roman" w:hAnsi="Times New Roman"/>
          <w:sz w:val="24"/>
          <w:szCs w:val="24"/>
        </w:rPr>
        <w:t>concerns</w:t>
      </w:r>
      <w:r w:rsidR="00C60CB4">
        <w:rPr>
          <w:rFonts w:ascii="Times New Roman" w:hAnsi="Times New Roman"/>
          <w:sz w:val="24"/>
          <w:szCs w:val="24"/>
        </w:rPr>
        <w:t xml:space="preserve"> arise</w:t>
      </w:r>
      <w:r w:rsidR="00CF3B4F" w:rsidRPr="00C164D2">
        <w:rPr>
          <w:rFonts w:ascii="Times New Roman" w:hAnsi="Times New Roman"/>
          <w:sz w:val="24"/>
          <w:szCs w:val="24"/>
        </w:rPr>
        <w:t xml:space="preserve"> about data exchange.  For the Barwon NDIS trial, the NDIA now has permission to access students’ PSD application</w:t>
      </w:r>
      <w:r w:rsidRPr="00C164D2">
        <w:rPr>
          <w:rFonts w:ascii="Times New Roman" w:hAnsi="Times New Roman"/>
          <w:sz w:val="24"/>
          <w:szCs w:val="24"/>
        </w:rPr>
        <w:t>s</w:t>
      </w:r>
      <w:r w:rsidR="00CF3B4F" w:rsidRPr="00C164D2">
        <w:rPr>
          <w:rFonts w:ascii="Times New Roman" w:hAnsi="Times New Roman"/>
          <w:sz w:val="24"/>
          <w:szCs w:val="24"/>
        </w:rPr>
        <w:t xml:space="preserve"> from </w:t>
      </w:r>
      <w:r w:rsidR="00384D66" w:rsidRPr="00C164D2">
        <w:rPr>
          <w:rFonts w:ascii="Times New Roman" w:hAnsi="Times New Roman"/>
          <w:sz w:val="24"/>
          <w:szCs w:val="24"/>
        </w:rPr>
        <w:t>the Department</w:t>
      </w:r>
      <w:r w:rsidR="00CF3B4F" w:rsidRPr="00C164D2">
        <w:rPr>
          <w:rFonts w:ascii="Times New Roman" w:hAnsi="Times New Roman"/>
          <w:sz w:val="24"/>
          <w:szCs w:val="24"/>
        </w:rPr>
        <w:t xml:space="preserve">, with parental consent.  This </w:t>
      </w:r>
      <w:r w:rsidRPr="00C164D2">
        <w:rPr>
          <w:rFonts w:ascii="Times New Roman" w:hAnsi="Times New Roman"/>
          <w:sz w:val="24"/>
          <w:szCs w:val="24"/>
        </w:rPr>
        <w:t xml:space="preserve">approach </w:t>
      </w:r>
      <w:r w:rsidR="00CF3B4F" w:rsidRPr="00C164D2">
        <w:rPr>
          <w:rFonts w:ascii="Times New Roman" w:hAnsi="Times New Roman"/>
          <w:sz w:val="24"/>
          <w:szCs w:val="24"/>
        </w:rPr>
        <w:t xml:space="preserve">was initiated to reduce the </w:t>
      </w:r>
      <w:r w:rsidRPr="00C164D2">
        <w:rPr>
          <w:rFonts w:ascii="Times New Roman" w:hAnsi="Times New Roman"/>
          <w:sz w:val="24"/>
          <w:szCs w:val="24"/>
        </w:rPr>
        <w:t xml:space="preserve">paperwork </w:t>
      </w:r>
      <w:r w:rsidR="00CF3B4F" w:rsidRPr="00C164D2">
        <w:rPr>
          <w:rFonts w:ascii="Times New Roman" w:hAnsi="Times New Roman"/>
          <w:sz w:val="24"/>
          <w:szCs w:val="24"/>
        </w:rPr>
        <w:t>burden on parents</w:t>
      </w:r>
      <w:r w:rsidR="00384D66" w:rsidRPr="00C164D2">
        <w:rPr>
          <w:rFonts w:ascii="Times New Roman" w:hAnsi="Times New Roman"/>
          <w:sz w:val="24"/>
          <w:szCs w:val="24"/>
        </w:rPr>
        <w:t xml:space="preserve"> and schools</w:t>
      </w:r>
      <w:r w:rsidR="00CF3B4F" w:rsidRPr="00C164D2">
        <w:rPr>
          <w:rFonts w:ascii="Times New Roman" w:hAnsi="Times New Roman"/>
          <w:sz w:val="24"/>
          <w:szCs w:val="24"/>
        </w:rPr>
        <w:t>.</w:t>
      </w:r>
    </w:p>
    <w:p w14:paraId="5B7FFFA9" w14:textId="77777777" w:rsidR="00A72C9A" w:rsidRPr="00C164D2" w:rsidRDefault="00A72C9A" w:rsidP="008C4C4A">
      <w:pPr>
        <w:pStyle w:val="TOC1"/>
      </w:pPr>
      <w:r w:rsidRPr="00C164D2">
        <w:t>Collaboration to improve learning</w:t>
      </w:r>
    </w:p>
    <w:p w14:paraId="587FE8E2" w14:textId="77777777" w:rsidR="00D479E8" w:rsidRPr="00F213DE" w:rsidRDefault="00D479E8" w:rsidP="00F213DE">
      <w:pPr>
        <w:pStyle w:val="BodyText"/>
        <w:rPr>
          <w:rFonts w:ascii="Times New Roman" w:hAnsi="Times New Roman"/>
          <w:sz w:val="24"/>
          <w:szCs w:val="24"/>
        </w:rPr>
      </w:pPr>
      <w:r w:rsidRPr="00F213DE">
        <w:rPr>
          <w:rFonts w:ascii="Times New Roman" w:hAnsi="Times New Roman"/>
          <w:sz w:val="24"/>
          <w:szCs w:val="24"/>
        </w:rPr>
        <w:t xml:space="preserve">Many of the sticking points at the interface of the NDIS and schools could be improved with </w:t>
      </w:r>
      <w:r w:rsidR="00FB07EE" w:rsidRPr="00F213DE">
        <w:rPr>
          <w:rFonts w:ascii="Times New Roman" w:hAnsi="Times New Roman"/>
          <w:sz w:val="24"/>
          <w:szCs w:val="24"/>
        </w:rPr>
        <w:t xml:space="preserve">more </w:t>
      </w:r>
      <w:r w:rsidRPr="00F213DE">
        <w:rPr>
          <w:rFonts w:ascii="Times New Roman" w:hAnsi="Times New Roman"/>
          <w:sz w:val="24"/>
          <w:szCs w:val="24"/>
        </w:rPr>
        <w:t>effective collaborative approaches.</w:t>
      </w:r>
      <w:r w:rsidR="00F72178">
        <w:rPr>
          <w:rFonts w:ascii="Times New Roman" w:hAnsi="Times New Roman"/>
          <w:sz w:val="24"/>
          <w:szCs w:val="24"/>
        </w:rPr>
        <w:t xml:space="preserve">  In the trial sites, collaborative processes and structures are being set up to problem solve and cross-fertilise ideas.  As the </w:t>
      </w:r>
      <w:r w:rsidR="00FA7BE3">
        <w:rPr>
          <w:rFonts w:ascii="Times New Roman" w:hAnsi="Times New Roman"/>
          <w:sz w:val="24"/>
          <w:szCs w:val="24"/>
        </w:rPr>
        <w:t>NDIS</w:t>
      </w:r>
      <w:r w:rsidR="00F72178">
        <w:rPr>
          <w:rFonts w:ascii="Times New Roman" w:hAnsi="Times New Roman"/>
          <w:sz w:val="24"/>
          <w:szCs w:val="24"/>
        </w:rPr>
        <w:t xml:space="preserve"> rolls out</w:t>
      </w:r>
      <w:r w:rsidR="00FA7BE3">
        <w:rPr>
          <w:rFonts w:ascii="Times New Roman" w:hAnsi="Times New Roman"/>
          <w:sz w:val="24"/>
          <w:szCs w:val="24"/>
        </w:rPr>
        <w:t xml:space="preserve"> across all of Victoria (and Australia),</w:t>
      </w:r>
      <w:r w:rsidR="00F72178">
        <w:rPr>
          <w:rFonts w:ascii="Times New Roman" w:hAnsi="Times New Roman"/>
          <w:sz w:val="24"/>
          <w:szCs w:val="24"/>
        </w:rPr>
        <w:t xml:space="preserve"> it will be important to maintain and build on these structures to formalise collaborative arrangements.</w:t>
      </w:r>
      <w:r w:rsidR="002F1930">
        <w:rPr>
          <w:rFonts w:ascii="Times New Roman" w:hAnsi="Times New Roman"/>
          <w:sz w:val="24"/>
          <w:szCs w:val="24"/>
        </w:rPr>
        <w:t xml:space="preserve"> </w:t>
      </w:r>
    </w:p>
    <w:p w14:paraId="3E1614EC" w14:textId="77777777" w:rsidR="00331003" w:rsidRPr="00C164D2" w:rsidRDefault="00416DD8" w:rsidP="00F213DE">
      <w:pPr>
        <w:pStyle w:val="BodyText"/>
        <w:rPr>
          <w:rFonts w:ascii="Times New Roman" w:hAnsi="Times New Roman"/>
          <w:sz w:val="24"/>
          <w:szCs w:val="24"/>
        </w:rPr>
      </w:pPr>
      <w:r>
        <w:rPr>
          <w:rFonts w:ascii="Times New Roman" w:hAnsi="Times New Roman"/>
          <w:sz w:val="24"/>
          <w:szCs w:val="24"/>
        </w:rPr>
        <w:lastRenderedPageBreak/>
        <w:t>However, a</w:t>
      </w:r>
      <w:r w:rsidR="002F1930">
        <w:rPr>
          <w:rFonts w:ascii="Times New Roman" w:hAnsi="Times New Roman"/>
          <w:sz w:val="24"/>
          <w:szCs w:val="24"/>
        </w:rPr>
        <w:t xml:space="preserve">gencies and stakeholders </w:t>
      </w:r>
      <w:r>
        <w:rPr>
          <w:rFonts w:ascii="Times New Roman" w:hAnsi="Times New Roman"/>
          <w:sz w:val="24"/>
          <w:szCs w:val="24"/>
        </w:rPr>
        <w:t xml:space="preserve">need more than a shared understanding of the formalised processes. </w:t>
      </w:r>
      <w:r w:rsidR="00E82C48">
        <w:rPr>
          <w:rFonts w:ascii="Times New Roman" w:hAnsi="Times New Roman"/>
          <w:sz w:val="24"/>
          <w:szCs w:val="24"/>
        </w:rPr>
        <w:t>Innovations are also needed in</w:t>
      </w:r>
      <w:r w:rsidR="002F1930">
        <w:rPr>
          <w:rFonts w:ascii="Times New Roman" w:hAnsi="Times New Roman"/>
          <w:sz w:val="24"/>
          <w:szCs w:val="24"/>
        </w:rPr>
        <w:t xml:space="preserve"> internal administrative structures, leadership approaches</w:t>
      </w:r>
      <w:r w:rsidR="00E82C48">
        <w:rPr>
          <w:rFonts w:ascii="Times New Roman" w:hAnsi="Times New Roman"/>
          <w:sz w:val="24"/>
          <w:szCs w:val="24"/>
        </w:rPr>
        <w:t xml:space="preserve"> and cultural practices to</w:t>
      </w:r>
      <w:r w:rsidR="002F1930">
        <w:rPr>
          <w:rFonts w:ascii="Times New Roman" w:hAnsi="Times New Roman"/>
          <w:sz w:val="24"/>
          <w:szCs w:val="24"/>
        </w:rPr>
        <w:t xml:space="preserve"> foster opportunities for collaboration.  </w:t>
      </w:r>
      <w:r w:rsidR="00C65146">
        <w:rPr>
          <w:rFonts w:ascii="Times New Roman" w:hAnsi="Times New Roman"/>
          <w:sz w:val="24"/>
          <w:szCs w:val="24"/>
        </w:rPr>
        <w:t>In 2015, the</w:t>
      </w:r>
      <w:r w:rsidR="00A72C9A" w:rsidRPr="00F213DE">
        <w:rPr>
          <w:rFonts w:ascii="Times New Roman" w:hAnsi="Times New Roman"/>
          <w:sz w:val="24"/>
          <w:szCs w:val="24"/>
        </w:rPr>
        <w:t xml:space="preserve"> Mitchell Institute</w:t>
      </w:r>
      <w:r w:rsidR="00C65146">
        <w:rPr>
          <w:rFonts w:ascii="Times New Roman" w:hAnsi="Times New Roman"/>
          <w:sz w:val="24"/>
          <w:szCs w:val="24"/>
        </w:rPr>
        <w:t xml:space="preserve"> published a research report, </w:t>
      </w:r>
      <w:r w:rsidR="005E7643" w:rsidRPr="005F1B07">
        <w:rPr>
          <w:rFonts w:ascii="Times New Roman" w:hAnsi="Times New Roman"/>
          <w:sz w:val="24"/>
          <w:szCs w:val="24"/>
        </w:rPr>
        <w:t>‘The shared work of learning</w:t>
      </w:r>
      <w:r w:rsidR="00C65146" w:rsidRPr="00C65146">
        <w:rPr>
          <w:rFonts w:ascii="Times New Roman" w:hAnsi="Times New Roman"/>
          <w:sz w:val="24"/>
          <w:szCs w:val="24"/>
        </w:rPr>
        <w:t>: Lifting educational achievement through collaboration</w:t>
      </w:r>
      <w:r w:rsidR="005E7643" w:rsidRPr="005F1B07">
        <w:rPr>
          <w:rFonts w:ascii="Times New Roman" w:hAnsi="Times New Roman"/>
          <w:sz w:val="24"/>
          <w:szCs w:val="24"/>
        </w:rPr>
        <w:t>’</w:t>
      </w:r>
      <w:r w:rsidR="00C121F4">
        <w:rPr>
          <w:rFonts w:ascii="Times New Roman" w:hAnsi="Times New Roman"/>
          <w:sz w:val="24"/>
          <w:szCs w:val="24"/>
        </w:rPr>
        <w:t>.</w:t>
      </w:r>
      <w:r w:rsidR="005E7643">
        <w:rPr>
          <w:rFonts w:ascii="Times New Roman" w:hAnsi="Times New Roman"/>
          <w:sz w:val="24"/>
          <w:szCs w:val="24"/>
        </w:rPr>
        <w:t xml:space="preserve"> </w:t>
      </w:r>
      <w:r w:rsidR="00C121F4" w:rsidRPr="00C121F4">
        <w:rPr>
          <w:rFonts w:ascii="Times New Roman" w:hAnsi="Times New Roman"/>
          <w:sz w:val="24"/>
          <w:szCs w:val="24"/>
        </w:rPr>
        <w:t>The project undertook detailed case studies in schools that are successfully using collaboration within and between their schools to lift student outcomes in the face of socio- economic disadvantage.</w:t>
      </w:r>
      <w:r w:rsidR="00C121F4">
        <w:rPr>
          <w:rFonts w:ascii="Times New Roman" w:hAnsi="Times New Roman"/>
          <w:sz w:val="24"/>
          <w:szCs w:val="24"/>
        </w:rPr>
        <w:t xml:space="preserve"> </w:t>
      </w:r>
      <w:r w:rsidR="00331003" w:rsidRPr="005F1B07">
        <w:rPr>
          <w:rFonts w:ascii="Times New Roman" w:hAnsi="Times New Roman"/>
          <w:sz w:val="24"/>
          <w:szCs w:val="24"/>
        </w:rPr>
        <w:t xml:space="preserve">The project </w:t>
      </w:r>
      <w:r w:rsidR="009D08AF">
        <w:rPr>
          <w:rFonts w:ascii="Times New Roman" w:hAnsi="Times New Roman"/>
          <w:sz w:val="24"/>
          <w:szCs w:val="24"/>
        </w:rPr>
        <w:t>found</w:t>
      </w:r>
      <w:r w:rsidR="00A72C9A" w:rsidRPr="00F27B76">
        <w:rPr>
          <w:rFonts w:ascii="Times New Roman" w:hAnsi="Times New Roman"/>
          <w:sz w:val="24"/>
          <w:szCs w:val="24"/>
        </w:rPr>
        <w:t xml:space="preserve"> that </w:t>
      </w:r>
      <w:r w:rsidR="000F5DE4">
        <w:rPr>
          <w:rFonts w:ascii="Times New Roman" w:hAnsi="Times New Roman"/>
          <w:sz w:val="24"/>
          <w:szCs w:val="24"/>
        </w:rPr>
        <w:t xml:space="preserve">by </w:t>
      </w:r>
      <w:r w:rsidR="00F73DDE">
        <w:rPr>
          <w:rFonts w:ascii="Times New Roman" w:hAnsi="Times New Roman"/>
          <w:sz w:val="24"/>
          <w:szCs w:val="24"/>
        </w:rPr>
        <w:t>facilitating networks across</w:t>
      </w:r>
      <w:r w:rsidR="00D67FCF" w:rsidRPr="00C164D2">
        <w:rPr>
          <w:rFonts w:ascii="Times New Roman" w:hAnsi="Times New Roman"/>
          <w:sz w:val="24"/>
          <w:szCs w:val="24"/>
        </w:rPr>
        <w:t xml:space="preserve"> a </w:t>
      </w:r>
      <w:r w:rsidR="00A72C9A" w:rsidRPr="00C164D2">
        <w:rPr>
          <w:rFonts w:ascii="Times New Roman" w:hAnsi="Times New Roman"/>
          <w:sz w:val="24"/>
          <w:szCs w:val="24"/>
        </w:rPr>
        <w:t xml:space="preserve">wide range of </w:t>
      </w:r>
      <w:r w:rsidR="000F5DE4">
        <w:rPr>
          <w:rFonts w:ascii="Times New Roman" w:hAnsi="Times New Roman"/>
          <w:sz w:val="24"/>
          <w:szCs w:val="24"/>
        </w:rPr>
        <w:t>schools and communities</w:t>
      </w:r>
      <w:r w:rsidR="00A72C9A" w:rsidRPr="00C164D2">
        <w:rPr>
          <w:rFonts w:ascii="Times New Roman" w:hAnsi="Times New Roman"/>
          <w:sz w:val="24"/>
          <w:szCs w:val="24"/>
        </w:rPr>
        <w:t xml:space="preserve"> </w:t>
      </w:r>
      <w:r w:rsidR="00DD0332">
        <w:rPr>
          <w:rFonts w:ascii="Times New Roman" w:hAnsi="Times New Roman"/>
          <w:sz w:val="24"/>
          <w:szCs w:val="24"/>
        </w:rPr>
        <w:t>to increase their</w:t>
      </w:r>
      <w:r w:rsidR="00FA5F90" w:rsidRPr="005F1B07">
        <w:rPr>
          <w:rFonts w:ascii="Times New Roman" w:hAnsi="Times New Roman"/>
          <w:sz w:val="24"/>
          <w:szCs w:val="24"/>
        </w:rPr>
        <w:t xml:space="preserve"> access to information, opportunities and expertise that would otherwise be unavailable within </w:t>
      </w:r>
      <w:r w:rsidR="009D08AF">
        <w:rPr>
          <w:rFonts w:ascii="Times New Roman" w:hAnsi="Times New Roman"/>
          <w:sz w:val="24"/>
          <w:szCs w:val="24"/>
        </w:rPr>
        <w:t xml:space="preserve">the limits of </w:t>
      </w:r>
      <w:r w:rsidR="00FA5F90" w:rsidRPr="005F1B07">
        <w:rPr>
          <w:rFonts w:ascii="Times New Roman" w:hAnsi="Times New Roman"/>
          <w:sz w:val="24"/>
          <w:szCs w:val="24"/>
        </w:rPr>
        <w:t>an individual school</w:t>
      </w:r>
      <w:r w:rsidR="00317A7C">
        <w:rPr>
          <w:rFonts w:ascii="Times New Roman" w:hAnsi="Times New Roman"/>
          <w:sz w:val="24"/>
          <w:szCs w:val="24"/>
        </w:rPr>
        <w:t>,</w:t>
      </w:r>
      <w:r w:rsidR="00A72C9A" w:rsidRPr="00C164D2">
        <w:rPr>
          <w:rFonts w:ascii="Times New Roman" w:hAnsi="Times New Roman"/>
          <w:sz w:val="24"/>
          <w:szCs w:val="24"/>
        </w:rPr>
        <w:t xml:space="preserve"> </w:t>
      </w:r>
      <w:r w:rsidR="00D67FCF" w:rsidRPr="00C164D2">
        <w:rPr>
          <w:rFonts w:ascii="Times New Roman" w:hAnsi="Times New Roman"/>
          <w:sz w:val="24"/>
          <w:szCs w:val="24"/>
        </w:rPr>
        <w:t>education can become</w:t>
      </w:r>
      <w:r w:rsidR="00A72C9A" w:rsidRPr="00C164D2">
        <w:rPr>
          <w:rFonts w:ascii="Times New Roman" w:hAnsi="Times New Roman"/>
          <w:sz w:val="24"/>
          <w:szCs w:val="24"/>
        </w:rPr>
        <w:t xml:space="preserve"> more than the sum of its parts</w:t>
      </w:r>
      <w:r w:rsidR="00331003" w:rsidRPr="00C164D2">
        <w:rPr>
          <w:rFonts w:ascii="Times New Roman" w:hAnsi="Times New Roman"/>
          <w:sz w:val="24"/>
          <w:szCs w:val="24"/>
        </w:rPr>
        <w:t xml:space="preserve">.  </w:t>
      </w:r>
    </w:p>
    <w:p w14:paraId="702D6E02" w14:textId="77777777" w:rsidR="00A72C9A" w:rsidRPr="005F1B07" w:rsidRDefault="00331003" w:rsidP="008C4C4A">
      <w:pPr>
        <w:pStyle w:val="BodyText"/>
        <w:rPr>
          <w:rFonts w:ascii="Times New Roman" w:hAnsi="Times New Roman"/>
          <w:sz w:val="24"/>
          <w:szCs w:val="24"/>
        </w:rPr>
      </w:pPr>
      <w:r w:rsidRPr="008C4C4A">
        <w:rPr>
          <w:rFonts w:ascii="Times New Roman" w:hAnsi="Times New Roman"/>
          <w:sz w:val="24"/>
          <w:szCs w:val="24"/>
        </w:rPr>
        <w:t xml:space="preserve">When </w:t>
      </w:r>
      <w:r w:rsidR="00646AB2" w:rsidRPr="008C4C4A">
        <w:rPr>
          <w:rFonts w:ascii="Times New Roman" w:hAnsi="Times New Roman"/>
          <w:sz w:val="24"/>
          <w:szCs w:val="24"/>
        </w:rPr>
        <w:t>the</w:t>
      </w:r>
      <w:r w:rsidRPr="008C4C4A">
        <w:rPr>
          <w:rFonts w:ascii="Times New Roman" w:hAnsi="Times New Roman"/>
          <w:sz w:val="24"/>
          <w:szCs w:val="24"/>
        </w:rPr>
        <w:t xml:space="preserve"> </w:t>
      </w:r>
      <w:r w:rsidR="00646AB2" w:rsidRPr="008C4C4A">
        <w:rPr>
          <w:rFonts w:ascii="Times New Roman" w:hAnsi="Times New Roman"/>
          <w:sz w:val="24"/>
          <w:szCs w:val="24"/>
        </w:rPr>
        <w:t>complexities of regular school obligations are over-laid</w:t>
      </w:r>
      <w:r w:rsidRPr="008C4C4A">
        <w:rPr>
          <w:rFonts w:ascii="Times New Roman" w:hAnsi="Times New Roman"/>
          <w:sz w:val="24"/>
          <w:szCs w:val="24"/>
        </w:rPr>
        <w:t xml:space="preserve"> with the additional organisations, professionals and relationships required to </w:t>
      </w:r>
      <w:r w:rsidR="00DA4C88">
        <w:rPr>
          <w:rFonts w:ascii="Times New Roman" w:hAnsi="Times New Roman"/>
          <w:sz w:val="24"/>
          <w:szCs w:val="24"/>
        </w:rPr>
        <w:t>deliver the best</w:t>
      </w:r>
      <w:r w:rsidRPr="008C4C4A">
        <w:rPr>
          <w:rFonts w:ascii="Times New Roman" w:hAnsi="Times New Roman"/>
          <w:sz w:val="24"/>
          <w:szCs w:val="24"/>
        </w:rPr>
        <w:t xml:space="preserve"> learning</w:t>
      </w:r>
      <w:r w:rsidR="00DA4C88">
        <w:rPr>
          <w:rFonts w:ascii="Times New Roman" w:hAnsi="Times New Roman"/>
          <w:sz w:val="24"/>
          <w:szCs w:val="24"/>
        </w:rPr>
        <w:t xml:space="preserve"> opportunities for students</w:t>
      </w:r>
      <w:r w:rsidRPr="008C4C4A">
        <w:rPr>
          <w:rFonts w:ascii="Times New Roman" w:hAnsi="Times New Roman"/>
          <w:sz w:val="24"/>
          <w:szCs w:val="24"/>
        </w:rPr>
        <w:t xml:space="preserve"> with disability, the need for collaborative approache</w:t>
      </w:r>
      <w:r w:rsidR="00646AB2" w:rsidRPr="008C4C4A">
        <w:rPr>
          <w:rFonts w:ascii="Times New Roman" w:hAnsi="Times New Roman"/>
          <w:sz w:val="24"/>
          <w:szCs w:val="24"/>
        </w:rPr>
        <w:t>s becomes even more apparent.  ‘The shared work of learning’</w:t>
      </w:r>
      <w:r w:rsidRPr="008C4C4A">
        <w:rPr>
          <w:rFonts w:ascii="Times New Roman" w:hAnsi="Times New Roman"/>
          <w:sz w:val="24"/>
          <w:szCs w:val="24"/>
        </w:rPr>
        <w:t xml:space="preserve"> report outlined </w:t>
      </w:r>
      <w:r w:rsidR="00B81A69" w:rsidRPr="008C4C4A">
        <w:rPr>
          <w:rFonts w:ascii="Times New Roman" w:hAnsi="Times New Roman"/>
          <w:sz w:val="24"/>
          <w:szCs w:val="24"/>
        </w:rPr>
        <w:t>some</w:t>
      </w:r>
      <w:r w:rsidRPr="008C4C4A">
        <w:rPr>
          <w:rFonts w:ascii="Times New Roman" w:hAnsi="Times New Roman"/>
          <w:sz w:val="24"/>
          <w:szCs w:val="24"/>
        </w:rPr>
        <w:t xml:space="preserve"> key features of collaboration that could be applied to improve the NDIS-education interface</w:t>
      </w:r>
      <w:r w:rsidR="004C0285" w:rsidRPr="008C4C4A">
        <w:rPr>
          <w:rFonts w:ascii="Times New Roman" w:hAnsi="Times New Roman"/>
          <w:sz w:val="24"/>
          <w:szCs w:val="24"/>
        </w:rPr>
        <w:t xml:space="preserve">, including </w:t>
      </w:r>
      <w:r w:rsidR="008C4C4A" w:rsidRPr="008C4C4A">
        <w:rPr>
          <w:rFonts w:ascii="Times New Roman" w:hAnsi="Times New Roman"/>
          <w:sz w:val="24"/>
          <w:szCs w:val="24"/>
        </w:rPr>
        <w:t>a</w:t>
      </w:r>
      <w:r w:rsidR="00B81A69" w:rsidRPr="008C4C4A">
        <w:rPr>
          <w:rFonts w:ascii="Times New Roman" w:hAnsi="Times New Roman"/>
          <w:sz w:val="24"/>
          <w:szCs w:val="24"/>
        </w:rPr>
        <w:t xml:space="preserve"> shared purpose focussed on stude</w:t>
      </w:r>
      <w:r w:rsidR="008C4C4A" w:rsidRPr="008C4C4A">
        <w:rPr>
          <w:rFonts w:ascii="Times New Roman" w:hAnsi="Times New Roman"/>
          <w:sz w:val="24"/>
          <w:szCs w:val="24"/>
        </w:rPr>
        <w:t>nt achievement and well-being; t</w:t>
      </w:r>
      <w:r w:rsidR="00B81A69" w:rsidRPr="00C164D2">
        <w:rPr>
          <w:rFonts w:ascii="Times New Roman" w:hAnsi="Times New Roman"/>
          <w:sz w:val="24"/>
          <w:szCs w:val="24"/>
        </w:rPr>
        <w:t>rust</w:t>
      </w:r>
      <w:r w:rsidR="008C4C4A">
        <w:rPr>
          <w:rFonts w:ascii="Times New Roman" w:hAnsi="Times New Roman"/>
          <w:sz w:val="24"/>
          <w:szCs w:val="24"/>
        </w:rPr>
        <w:t>; a</w:t>
      </w:r>
      <w:r w:rsidR="00B81A69" w:rsidRPr="00C164D2">
        <w:rPr>
          <w:rFonts w:ascii="Times New Roman" w:hAnsi="Times New Roman"/>
          <w:sz w:val="24"/>
          <w:szCs w:val="24"/>
        </w:rPr>
        <w:t xml:space="preserve">dministrative structures </w:t>
      </w:r>
      <w:r w:rsidR="00D97390">
        <w:rPr>
          <w:rFonts w:ascii="Times New Roman" w:hAnsi="Times New Roman"/>
          <w:sz w:val="24"/>
          <w:szCs w:val="24"/>
        </w:rPr>
        <w:t>that</w:t>
      </w:r>
      <w:r w:rsidR="00B81A69" w:rsidRPr="00C164D2">
        <w:rPr>
          <w:rFonts w:ascii="Times New Roman" w:hAnsi="Times New Roman"/>
          <w:sz w:val="24"/>
          <w:szCs w:val="24"/>
        </w:rPr>
        <w:t xml:space="preserve"> </w:t>
      </w:r>
      <w:r w:rsidR="0061353F">
        <w:rPr>
          <w:rFonts w:ascii="Times New Roman" w:hAnsi="Times New Roman"/>
          <w:sz w:val="24"/>
          <w:szCs w:val="24"/>
        </w:rPr>
        <w:t>allow for</w:t>
      </w:r>
      <w:r w:rsidR="00B81A69" w:rsidRPr="00C164D2">
        <w:rPr>
          <w:rFonts w:ascii="Times New Roman" w:hAnsi="Times New Roman"/>
          <w:sz w:val="24"/>
          <w:szCs w:val="24"/>
        </w:rPr>
        <w:t xml:space="preserve"> sharing time, funds, p</w:t>
      </w:r>
      <w:r w:rsidR="008C4C4A">
        <w:rPr>
          <w:rFonts w:ascii="Times New Roman" w:hAnsi="Times New Roman"/>
          <w:sz w:val="24"/>
          <w:szCs w:val="24"/>
        </w:rPr>
        <w:t xml:space="preserve">hysical resources and knowledge; and equally prioritising </w:t>
      </w:r>
      <w:r w:rsidR="00B81A69" w:rsidRPr="00C164D2">
        <w:rPr>
          <w:rFonts w:ascii="Times New Roman" w:hAnsi="Times New Roman"/>
          <w:sz w:val="24"/>
          <w:szCs w:val="24"/>
        </w:rPr>
        <w:t xml:space="preserve">student well-being and attainment. </w:t>
      </w:r>
    </w:p>
    <w:p w14:paraId="19E23F7C" w14:textId="77777777" w:rsidR="00B801B7" w:rsidRPr="008C4C4A" w:rsidRDefault="00062738" w:rsidP="008C4C4A">
      <w:pPr>
        <w:pStyle w:val="TOC1"/>
      </w:pPr>
      <w:r w:rsidRPr="008C4C4A">
        <w:t>Opportunities for synergies</w:t>
      </w:r>
    </w:p>
    <w:p w14:paraId="17AA3C29" w14:textId="77777777" w:rsidR="0072502C" w:rsidRPr="005F1B07" w:rsidRDefault="002F1930" w:rsidP="00F213DE">
      <w:pPr>
        <w:pStyle w:val="BodyText"/>
        <w:rPr>
          <w:rFonts w:ascii="Times New Roman" w:hAnsi="Times New Roman"/>
          <w:sz w:val="24"/>
          <w:szCs w:val="24"/>
        </w:rPr>
      </w:pPr>
      <w:r>
        <w:rPr>
          <w:rFonts w:ascii="Times New Roman" w:hAnsi="Times New Roman"/>
          <w:sz w:val="24"/>
          <w:szCs w:val="24"/>
        </w:rPr>
        <w:t>This analysis has uncovered s</w:t>
      </w:r>
      <w:r w:rsidR="00B41DAA" w:rsidRPr="00F213DE">
        <w:rPr>
          <w:rFonts w:ascii="Times New Roman" w:hAnsi="Times New Roman"/>
          <w:sz w:val="24"/>
          <w:szCs w:val="24"/>
        </w:rPr>
        <w:t>everal</w:t>
      </w:r>
      <w:r w:rsidR="00B801B7" w:rsidRPr="00F213DE">
        <w:rPr>
          <w:rFonts w:ascii="Times New Roman" w:hAnsi="Times New Roman"/>
          <w:sz w:val="24"/>
          <w:szCs w:val="24"/>
        </w:rPr>
        <w:t xml:space="preserve"> opportunities </w:t>
      </w:r>
      <w:r w:rsidR="00B41DAA" w:rsidRPr="00F213DE">
        <w:rPr>
          <w:rFonts w:ascii="Times New Roman" w:hAnsi="Times New Roman"/>
          <w:sz w:val="24"/>
          <w:szCs w:val="24"/>
        </w:rPr>
        <w:t>to</w:t>
      </w:r>
      <w:r w:rsidR="00B801B7" w:rsidRPr="00F213DE">
        <w:rPr>
          <w:rFonts w:ascii="Times New Roman" w:hAnsi="Times New Roman"/>
          <w:sz w:val="24"/>
          <w:szCs w:val="24"/>
        </w:rPr>
        <w:t xml:space="preserve"> improve the connections between the NDIS and school support programs.  </w:t>
      </w:r>
    </w:p>
    <w:p w14:paraId="78D2A8A3" w14:textId="77777777" w:rsidR="00640E88" w:rsidRPr="005F1B07" w:rsidRDefault="0072502C" w:rsidP="000940AE">
      <w:pPr>
        <w:pStyle w:val="Heading3"/>
      </w:pPr>
      <w:r w:rsidRPr="005F1B07">
        <w:t>Information sharing</w:t>
      </w:r>
    </w:p>
    <w:p w14:paraId="449C7AD0" w14:textId="77777777" w:rsidR="0072502C" w:rsidRPr="00C164D2" w:rsidRDefault="0072502C" w:rsidP="003767CD">
      <w:pPr>
        <w:pStyle w:val="List1"/>
        <w:rPr>
          <w:rFonts w:ascii="Times New Roman" w:hAnsi="Times New Roman"/>
          <w:sz w:val="24"/>
          <w:szCs w:val="24"/>
        </w:rPr>
      </w:pPr>
      <w:r w:rsidRPr="005F1B07">
        <w:rPr>
          <w:rFonts w:ascii="Times New Roman" w:hAnsi="Times New Roman"/>
          <w:sz w:val="24"/>
          <w:szCs w:val="24"/>
        </w:rPr>
        <w:t>Ensure the Department</w:t>
      </w:r>
      <w:r w:rsidR="00B801B7" w:rsidRPr="005F1B07">
        <w:rPr>
          <w:rFonts w:ascii="Times New Roman" w:hAnsi="Times New Roman"/>
          <w:sz w:val="24"/>
          <w:szCs w:val="24"/>
        </w:rPr>
        <w:t xml:space="preserve"> of Education</w:t>
      </w:r>
      <w:r w:rsidR="004E15DC" w:rsidRPr="005F1B07">
        <w:rPr>
          <w:rFonts w:ascii="Times New Roman" w:hAnsi="Times New Roman"/>
          <w:sz w:val="24"/>
          <w:szCs w:val="24"/>
        </w:rPr>
        <w:t xml:space="preserve"> and Training’s</w:t>
      </w:r>
      <w:r w:rsidRPr="00F27B76">
        <w:rPr>
          <w:rFonts w:ascii="Times New Roman" w:hAnsi="Times New Roman"/>
          <w:sz w:val="24"/>
          <w:szCs w:val="24"/>
        </w:rPr>
        <w:t xml:space="preserve"> disability s</w:t>
      </w:r>
      <w:r w:rsidRPr="00C164D2">
        <w:rPr>
          <w:rFonts w:ascii="Times New Roman" w:hAnsi="Times New Roman"/>
          <w:sz w:val="24"/>
          <w:szCs w:val="24"/>
        </w:rPr>
        <w:t>upport program areas work with local NDIA managers and planners to facilitate understanding about how the existing programs work and how they could integrate better with the NDIS</w:t>
      </w:r>
      <w:r w:rsidR="00C53C1E" w:rsidRPr="00C164D2">
        <w:rPr>
          <w:rFonts w:ascii="Times New Roman" w:hAnsi="Times New Roman"/>
          <w:sz w:val="24"/>
          <w:szCs w:val="24"/>
        </w:rPr>
        <w:t>.</w:t>
      </w:r>
    </w:p>
    <w:p w14:paraId="4220524E" w14:textId="77777777" w:rsidR="00640E88" w:rsidRPr="00C164D2" w:rsidRDefault="0072502C" w:rsidP="003767CD">
      <w:pPr>
        <w:pStyle w:val="List1"/>
        <w:rPr>
          <w:rFonts w:ascii="Times New Roman" w:hAnsi="Times New Roman"/>
          <w:sz w:val="24"/>
          <w:szCs w:val="24"/>
        </w:rPr>
      </w:pPr>
      <w:r w:rsidRPr="00C164D2">
        <w:rPr>
          <w:rFonts w:ascii="Times New Roman" w:hAnsi="Times New Roman"/>
          <w:sz w:val="24"/>
          <w:szCs w:val="24"/>
        </w:rPr>
        <w:t xml:space="preserve">Consider the role of schools in providing </w:t>
      </w:r>
      <w:r w:rsidR="00640E88" w:rsidRPr="00C164D2">
        <w:rPr>
          <w:rFonts w:ascii="Times New Roman" w:hAnsi="Times New Roman"/>
          <w:sz w:val="24"/>
          <w:szCs w:val="24"/>
        </w:rPr>
        <w:t>information to families about the NDIS</w:t>
      </w:r>
      <w:r w:rsidR="004E15DC" w:rsidRPr="00C164D2">
        <w:rPr>
          <w:rFonts w:ascii="Times New Roman" w:hAnsi="Times New Roman"/>
          <w:sz w:val="24"/>
          <w:szCs w:val="24"/>
        </w:rPr>
        <w:t xml:space="preserve"> and NDIA</w:t>
      </w:r>
      <w:r w:rsidR="00640E88" w:rsidRPr="00C164D2">
        <w:rPr>
          <w:rFonts w:ascii="Times New Roman" w:hAnsi="Times New Roman"/>
          <w:sz w:val="24"/>
          <w:szCs w:val="24"/>
        </w:rPr>
        <w:t xml:space="preserve"> to ensure students are accessing all the support they are entitled to</w:t>
      </w:r>
      <w:r w:rsidRPr="00C164D2">
        <w:rPr>
          <w:rFonts w:ascii="Times New Roman" w:hAnsi="Times New Roman"/>
          <w:sz w:val="24"/>
          <w:szCs w:val="24"/>
        </w:rPr>
        <w:t xml:space="preserve"> and understand how their education goals can support their developmental goals and vice versa</w:t>
      </w:r>
      <w:r w:rsidR="00C53C1E" w:rsidRPr="00C164D2">
        <w:rPr>
          <w:rFonts w:ascii="Times New Roman" w:hAnsi="Times New Roman"/>
          <w:sz w:val="24"/>
          <w:szCs w:val="24"/>
        </w:rPr>
        <w:t>.</w:t>
      </w:r>
    </w:p>
    <w:p w14:paraId="6D0264E2" w14:textId="77777777" w:rsidR="0072502C" w:rsidRPr="00C164D2" w:rsidRDefault="0072502C" w:rsidP="003767CD">
      <w:pPr>
        <w:pStyle w:val="List1"/>
        <w:rPr>
          <w:rFonts w:ascii="Times New Roman" w:hAnsi="Times New Roman"/>
          <w:sz w:val="24"/>
          <w:szCs w:val="24"/>
        </w:rPr>
      </w:pPr>
      <w:r w:rsidRPr="00C164D2">
        <w:rPr>
          <w:rFonts w:ascii="Times New Roman" w:hAnsi="Times New Roman"/>
          <w:sz w:val="24"/>
          <w:szCs w:val="24"/>
        </w:rPr>
        <w:t>W</w:t>
      </w:r>
      <w:r w:rsidR="00640E88" w:rsidRPr="00C164D2">
        <w:rPr>
          <w:rFonts w:ascii="Times New Roman" w:hAnsi="Times New Roman"/>
          <w:sz w:val="24"/>
          <w:szCs w:val="24"/>
        </w:rPr>
        <w:t xml:space="preserve">ork </w:t>
      </w:r>
      <w:r w:rsidR="004E15DC" w:rsidRPr="00C164D2">
        <w:rPr>
          <w:rFonts w:ascii="Times New Roman" w:hAnsi="Times New Roman"/>
          <w:sz w:val="24"/>
          <w:szCs w:val="24"/>
        </w:rPr>
        <w:t>with the NDIA</w:t>
      </w:r>
      <w:r w:rsidRPr="00C164D2">
        <w:rPr>
          <w:rFonts w:ascii="Times New Roman" w:hAnsi="Times New Roman"/>
          <w:sz w:val="24"/>
          <w:szCs w:val="24"/>
        </w:rPr>
        <w:t xml:space="preserve"> on protocols for data exchange with the aim of </w:t>
      </w:r>
      <w:r w:rsidR="00B801B7" w:rsidRPr="00C164D2">
        <w:rPr>
          <w:rFonts w:ascii="Times New Roman" w:hAnsi="Times New Roman"/>
          <w:sz w:val="24"/>
          <w:szCs w:val="24"/>
        </w:rPr>
        <w:t>preventing</w:t>
      </w:r>
      <w:r w:rsidRPr="00C164D2">
        <w:rPr>
          <w:rFonts w:ascii="Times New Roman" w:hAnsi="Times New Roman"/>
          <w:sz w:val="24"/>
          <w:szCs w:val="24"/>
        </w:rPr>
        <w:t xml:space="preserve"> duplication of processes across systems and reducing the paperwork </w:t>
      </w:r>
      <w:r w:rsidR="00B801B7" w:rsidRPr="00C164D2">
        <w:rPr>
          <w:rFonts w:ascii="Times New Roman" w:hAnsi="Times New Roman"/>
          <w:sz w:val="24"/>
          <w:szCs w:val="24"/>
        </w:rPr>
        <w:t>burden</w:t>
      </w:r>
      <w:r w:rsidR="00C53C1E" w:rsidRPr="00C164D2">
        <w:rPr>
          <w:rFonts w:ascii="Times New Roman" w:hAnsi="Times New Roman"/>
          <w:sz w:val="24"/>
          <w:szCs w:val="24"/>
        </w:rPr>
        <w:t xml:space="preserve"> for families.</w:t>
      </w:r>
    </w:p>
    <w:p w14:paraId="0FE5172F" w14:textId="77777777" w:rsidR="009F24DA" w:rsidRPr="00C164D2" w:rsidRDefault="00B801B7" w:rsidP="000940AE">
      <w:pPr>
        <w:pStyle w:val="Heading3"/>
      </w:pPr>
      <w:r w:rsidRPr="00C164D2">
        <w:t>Clarifying a</w:t>
      </w:r>
      <w:r w:rsidR="009F24DA" w:rsidRPr="00C164D2">
        <w:t>reas of responsibility</w:t>
      </w:r>
    </w:p>
    <w:p w14:paraId="62B71AE6" w14:textId="77777777" w:rsidR="009F24DA" w:rsidRPr="00C164D2" w:rsidRDefault="009F24DA" w:rsidP="003767CD">
      <w:pPr>
        <w:pStyle w:val="List1"/>
        <w:rPr>
          <w:rFonts w:ascii="Times New Roman" w:hAnsi="Times New Roman"/>
          <w:sz w:val="24"/>
          <w:szCs w:val="24"/>
        </w:rPr>
      </w:pPr>
      <w:r w:rsidRPr="00C164D2">
        <w:rPr>
          <w:rFonts w:ascii="Times New Roman" w:hAnsi="Times New Roman"/>
          <w:sz w:val="24"/>
          <w:szCs w:val="24"/>
        </w:rPr>
        <w:t>Work with the NDIA on clarifying responsibility for the ‘grey areas’ in a way that makes practical and financial sense and maximises benefits for students</w:t>
      </w:r>
      <w:r w:rsidR="00C53C1E" w:rsidRPr="00C164D2">
        <w:rPr>
          <w:rFonts w:ascii="Times New Roman" w:hAnsi="Times New Roman"/>
          <w:sz w:val="24"/>
          <w:szCs w:val="24"/>
        </w:rPr>
        <w:t>.</w:t>
      </w:r>
    </w:p>
    <w:p w14:paraId="258FC592" w14:textId="77777777" w:rsidR="004C179C" w:rsidRPr="00C164D2" w:rsidRDefault="00A35B01" w:rsidP="003767CD">
      <w:pPr>
        <w:pStyle w:val="List1"/>
        <w:rPr>
          <w:rFonts w:ascii="Times New Roman" w:hAnsi="Times New Roman"/>
          <w:sz w:val="24"/>
          <w:szCs w:val="24"/>
        </w:rPr>
      </w:pPr>
      <w:r w:rsidRPr="00C164D2">
        <w:rPr>
          <w:rFonts w:ascii="Times New Roman" w:hAnsi="Times New Roman"/>
          <w:sz w:val="24"/>
          <w:szCs w:val="24"/>
        </w:rPr>
        <w:t>W</w:t>
      </w:r>
      <w:r w:rsidR="004115F6" w:rsidRPr="00C164D2">
        <w:rPr>
          <w:rFonts w:ascii="Times New Roman" w:hAnsi="Times New Roman"/>
          <w:sz w:val="24"/>
          <w:szCs w:val="24"/>
        </w:rPr>
        <w:t>herever possible, w</w:t>
      </w:r>
      <w:r w:rsidRPr="00C164D2">
        <w:rPr>
          <w:rFonts w:ascii="Times New Roman" w:hAnsi="Times New Roman"/>
          <w:sz w:val="24"/>
          <w:szCs w:val="24"/>
        </w:rPr>
        <w:t xml:space="preserve">ork with schools and families to ensure </w:t>
      </w:r>
      <w:r w:rsidR="00B801B7" w:rsidRPr="00C164D2">
        <w:rPr>
          <w:rFonts w:ascii="Times New Roman" w:hAnsi="Times New Roman"/>
          <w:sz w:val="24"/>
          <w:szCs w:val="24"/>
        </w:rPr>
        <w:t xml:space="preserve">administrative arrangements allow for </w:t>
      </w:r>
      <w:r w:rsidRPr="00C164D2">
        <w:rPr>
          <w:rFonts w:ascii="Times New Roman" w:hAnsi="Times New Roman"/>
          <w:sz w:val="24"/>
          <w:szCs w:val="24"/>
        </w:rPr>
        <w:t xml:space="preserve">therapeutic interventions </w:t>
      </w:r>
      <w:r w:rsidR="00B801B7" w:rsidRPr="00C164D2">
        <w:rPr>
          <w:rFonts w:ascii="Times New Roman" w:hAnsi="Times New Roman"/>
          <w:sz w:val="24"/>
          <w:szCs w:val="24"/>
        </w:rPr>
        <w:t>to</w:t>
      </w:r>
      <w:r w:rsidRPr="00C164D2">
        <w:rPr>
          <w:rFonts w:ascii="Times New Roman" w:hAnsi="Times New Roman"/>
          <w:sz w:val="24"/>
          <w:szCs w:val="24"/>
        </w:rPr>
        <w:t xml:space="preserve"> be implemented in both </w:t>
      </w:r>
      <w:r w:rsidRPr="00C164D2">
        <w:rPr>
          <w:rFonts w:ascii="Times New Roman" w:hAnsi="Times New Roman"/>
          <w:sz w:val="24"/>
          <w:szCs w:val="24"/>
        </w:rPr>
        <w:lastRenderedPageBreak/>
        <w:t>family and school settings and can reinforce both education and developmental goals</w:t>
      </w:r>
      <w:r w:rsidR="00C53C1E" w:rsidRPr="00C164D2">
        <w:rPr>
          <w:rFonts w:ascii="Times New Roman" w:hAnsi="Times New Roman"/>
          <w:sz w:val="24"/>
          <w:szCs w:val="24"/>
        </w:rPr>
        <w:t>.</w:t>
      </w:r>
    </w:p>
    <w:p w14:paraId="179B279E" w14:textId="77777777" w:rsidR="004C179C" w:rsidRPr="00C164D2" w:rsidRDefault="004C179C" w:rsidP="003767CD">
      <w:pPr>
        <w:pStyle w:val="List1"/>
        <w:rPr>
          <w:rFonts w:ascii="Times New Roman" w:hAnsi="Times New Roman"/>
          <w:sz w:val="24"/>
          <w:szCs w:val="24"/>
        </w:rPr>
      </w:pPr>
      <w:r w:rsidRPr="00C164D2">
        <w:rPr>
          <w:rFonts w:ascii="Times New Roman" w:hAnsi="Times New Roman"/>
          <w:sz w:val="24"/>
          <w:szCs w:val="24"/>
        </w:rPr>
        <w:t xml:space="preserve">Work with </w:t>
      </w:r>
      <w:r w:rsidR="008C4C4A">
        <w:rPr>
          <w:rFonts w:ascii="Times New Roman" w:hAnsi="Times New Roman"/>
          <w:sz w:val="24"/>
          <w:szCs w:val="24"/>
        </w:rPr>
        <w:t>the NDIA to maximise alignment between early childhood intervention services and services provided through schools including the PSD</w:t>
      </w:r>
      <w:r w:rsidR="00C53C1E" w:rsidRPr="00C164D2">
        <w:rPr>
          <w:rFonts w:ascii="Times New Roman" w:hAnsi="Times New Roman"/>
          <w:sz w:val="24"/>
          <w:szCs w:val="24"/>
        </w:rPr>
        <w:t>.</w:t>
      </w:r>
      <w:r w:rsidR="00F320D2">
        <w:rPr>
          <w:rFonts w:ascii="Times New Roman" w:hAnsi="Times New Roman"/>
          <w:sz w:val="24"/>
          <w:szCs w:val="24"/>
        </w:rPr>
        <w:t xml:space="preserve">  Consider extending the key worker model applied in the early years into the first years of school.</w:t>
      </w:r>
    </w:p>
    <w:p w14:paraId="364B8701" w14:textId="77777777" w:rsidR="00A35B01" w:rsidRPr="00C164D2" w:rsidRDefault="004C179C" w:rsidP="003767CD">
      <w:pPr>
        <w:pStyle w:val="List1"/>
        <w:rPr>
          <w:rFonts w:ascii="Times New Roman" w:hAnsi="Times New Roman"/>
          <w:sz w:val="24"/>
          <w:szCs w:val="24"/>
        </w:rPr>
      </w:pPr>
      <w:r w:rsidRPr="00C164D2">
        <w:rPr>
          <w:rFonts w:ascii="Times New Roman" w:hAnsi="Times New Roman"/>
          <w:sz w:val="24"/>
          <w:szCs w:val="24"/>
        </w:rPr>
        <w:t>Consider the lessons from Tasmania’s School Transition project and Victoria’s work on integrated transition pathways to ensure the PSD provides appropriate support during complex transition processes.</w:t>
      </w:r>
    </w:p>
    <w:p w14:paraId="0A870A75" w14:textId="77777777" w:rsidR="00640E88" w:rsidRPr="00C164D2" w:rsidRDefault="00B801B7" w:rsidP="000940AE">
      <w:pPr>
        <w:pStyle w:val="Heading3"/>
      </w:pPr>
      <w:r w:rsidRPr="00C164D2">
        <w:t>Aligning p</w:t>
      </w:r>
      <w:r w:rsidR="0072502C" w:rsidRPr="00C164D2">
        <w:t xml:space="preserve">lanning </w:t>
      </w:r>
      <w:r w:rsidR="004A2A45" w:rsidRPr="0097786B">
        <w:t>and assessment</w:t>
      </w:r>
    </w:p>
    <w:p w14:paraId="79A8DCDA" w14:textId="77777777" w:rsidR="00640E88" w:rsidRPr="00C164D2" w:rsidRDefault="00B801B7" w:rsidP="003767CD">
      <w:pPr>
        <w:pStyle w:val="List1"/>
        <w:rPr>
          <w:rFonts w:ascii="Times New Roman" w:hAnsi="Times New Roman"/>
          <w:sz w:val="24"/>
          <w:szCs w:val="24"/>
        </w:rPr>
      </w:pPr>
      <w:r w:rsidRPr="00C164D2">
        <w:rPr>
          <w:rFonts w:ascii="Times New Roman" w:hAnsi="Times New Roman"/>
          <w:sz w:val="24"/>
          <w:szCs w:val="24"/>
        </w:rPr>
        <w:t>Work towards having</w:t>
      </w:r>
      <w:r w:rsidR="009F24DA" w:rsidRPr="00C164D2">
        <w:rPr>
          <w:rFonts w:ascii="Times New Roman" w:hAnsi="Times New Roman"/>
          <w:sz w:val="24"/>
          <w:szCs w:val="24"/>
        </w:rPr>
        <w:t xml:space="preserve"> a joint education and </w:t>
      </w:r>
      <w:r w:rsidR="00E53356" w:rsidRPr="00C164D2">
        <w:rPr>
          <w:rFonts w:ascii="Times New Roman" w:hAnsi="Times New Roman"/>
          <w:sz w:val="24"/>
          <w:szCs w:val="24"/>
        </w:rPr>
        <w:t>NDIA plan</w:t>
      </w:r>
      <w:r w:rsidR="00640E88" w:rsidRPr="00C164D2">
        <w:rPr>
          <w:rFonts w:ascii="Times New Roman" w:hAnsi="Times New Roman"/>
          <w:sz w:val="24"/>
          <w:szCs w:val="24"/>
        </w:rPr>
        <w:t xml:space="preserve"> for </w:t>
      </w:r>
      <w:r w:rsidR="009F24DA" w:rsidRPr="00C164D2">
        <w:rPr>
          <w:rFonts w:ascii="Times New Roman" w:hAnsi="Times New Roman"/>
          <w:sz w:val="24"/>
          <w:szCs w:val="24"/>
        </w:rPr>
        <w:t xml:space="preserve">school-age children, which includes supports provided through the PSD that </w:t>
      </w:r>
      <w:r w:rsidR="00A35B01" w:rsidRPr="00C164D2">
        <w:rPr>
          <w:rFonts w:ascii="Times New Roman" w:hAnsi="Times New Roman"/>
          <w:sz w:val="24"/>
          <w:szCs w:val="24"/>
        </w:rPr>
        <w:t>respond to</w:t>
      </w:r>
      <w:r w:rsidRPr="00C164D2">
        <w:rPr>
          <w:rFonts w:ascii="Times New Roman" w:hAnsi="Times New Roman"/>
          <w:sz w:val="24"/>
          <w:szCs w:val="24"/>
        </w:rPr>
        <w:t xml:space="preserve"> both</w:t>
      </w:r>
      <w:r w:rsidR="00A35B01" w:rsidRPr="00C164D2">
        <w:rPr>
          <w:rFonts w:ascii="Times New Roman" w:hAnsi="Times New Roman"/>
          <w:sz w:val="24"/>
          <w:szCs w:val="24"/>
        </w:rPr>
        <w:t xml:space="preserve"> developmental and learning goals</w:t>
      </w:r>
      <w:r w:rsidR="00C53C1E" w:rsidRPr="00C164D2">
        <w:rPr>
          <w:rFonts w:ascii="Times New Roman" w:hAnsi="Times New Roman"/>
          <w:sz w:val="24"/>
          <w:szCs w:val="24"/>
        </w:rPr>
        <w:t>.</w:t>
      </w:r>
      <w:r w:rsidR="009F24DA" w:rsidRPr="00C164D2">
        <w:rPr>
          <w:rFonts w:ascii="Times New Roman" w:hAnsi="Times New Roman"/>
          <w:sz w:val="24"/>
          <w:szCs w:val="24"/>
        </w:rPr>
        <w:t xml:space="preserve">     </w:t>
      </w:r>
      <w:r w:rsidR="00640E88" w:rsidRPr="00C164D2">
        <w:rPr>
          <w:rFonts w:ascii="Times New Roman" w:hAnsi="Times New Roman"/>
          <w:sz w:val="24"/>
          <w:szCs w:val="24"/>
        </w:rPr>
        <w:t xml:space="preserve"> </w:t>
      </w:r>
    </w:p>
    <w:p w14:paraId="5E2D99CB" w14:textId="77777777" w:rsidR="00835CBC" w:rsidRPr="00C164D2" w:rsidRDefault="00640E88" w:rsidP="003767CD">
      <w:pPr>
        <w:pStyle w:val="List1"/>
        <w:rPr>
          <w:rFonts w:ascii="Times New Roman" w:hAnsi="Times New Roman"/>
          <w:sz w:val="24"/>
          <w:szCs w:val="24"/>
        </w:rPr>
      </w:pPr>
      <w:r w:rsidRPr="00C164D2">
        <w:rPr>
          <w:rFonts w:ascii="Times New Roman" w:hAnsi="Times New Roman"/>
          <w:sz w:val="24"/>
          <w:szCs w:val="24"/>
        </w:rPr>
        <w:t>Introduce goals, outcomes</w:t>
      </w:r>
      <w:r w:rsidR="00A35B01" w:rsidRPr="00C164D2">
        <w:rPr>
          <w:rFonts w:ascii="Times New Roman" w:hAnsi="Times New Roman"/>
          <w:sz w:val="24"/>
          <w:szCs w:val="24"/>
        </w:rPr>
        <w:t xml:space="preserve"> and</w:t>
      </w:r>
      <w:r w:rsidRPr="00C164D2">
        <w:rPr>
          <w:rFonts w:ascii="Times New Roman" w:hAnsi="Times New Roman"/>
          <w:sz w:val="24"/>
          <w:szCs w:val="24"/>
        </w:rPr>
        <w:t xml:space="preserve"> milestones into PSD</w:t>
      </w:r>
      <w:r w:rsidR="00835CBC" w:rsidRPr="00C164D2">
        <w:rPr>
          <w:rFonts w:ascii="Times New Roman" w:hAnsi="Times New Roman"/>
          <w:sz w:val="24"/>
          <w:szCs w:val="24"/>
        </w:rPr>
        <w:t xml:space="preserve"> </w:t>
      </w:r>
      <w:r w:rsidR="00A35B01" w:rsidRPr="00C164D2">
        <w:rPr>
          <w:rFonts w:ascii="Times New Roman" w:hAnsi="Times New Roman"/>
          <w:sz w:val="24"/>
          <w:szCs w:val="24"/>
        </w:rPr>
        <w:t xml:space="preserve">processes, as well as regular opportunities for review, </w:t>
      </w:r>
      <w:r w:rsidR="00835CBC" w:rsidRPr="00C164D2">
        <w:rPr>
          <w:rFonts w:ascii="Times New Roman" w:hAnsi="Times New Roman"/>
          <w:sz w:val="24"/>
          <w:szCs w:val="24"/>
        </w:rPr>
        <w:t xml:space="preserve">so </w:t>
      </w:r>
      <w:r w:rsidR="00A35B01" w:rsidRPr="00C164D2">
        <w:rPr>
          <w:rFonts w:ascii="Times New Roman" w:hAnsi="Times New Roman"/>
          <w:sz w:val="24"/>
          <w:szCs w:val="24"/>
        </w:rPr>
        <w:t xml:space="preserve">educators and families </w:t>
      </w:r>
      <w:r w:rsidR="00835CBC" w:rsidRPr="00C164D2">
        <w:rPr>
          <w:rFonts w:ascii="Times New Roman" w:hAnsi="Times New Roman"/>
          <w:sz w:val="24"/>
          <w:szCs w:val="24"/>
        </w:rPr>
        <w:t xml:space="preserve">can track progress and </w:t>
      </w:r>
      <w:r w:rsidR="00A35B01" w:rsidRPr="00C164D2">
        <w:rPr>
          <w:rFonts w:ascii="Times New Roman" w:hAnsi="Times New Roman"/>
          <w:sz w:val="24"/>
          <w:szCs w:val="24"/>
        </w:rPr>
        <w:t>understand if the strategies are</w:t>
      </w:r>
      <w:r w:rsidR="00B801B7" w:rsidRPr="00C164D2">
        <w:rPr>
          <w:rFonts w:ascii="Times New Roman" w:hAnsi="Times New Roman"/>
          <w:sz w:val="24"/>
          <w:szCs w:val="24"/>
        </w:rPr>
        <w:t xml:space="preserve"> working well or need changing</w:t>
      </w:r>
      <w:r w:rsidR="00C53C1E" w:rsidRPr="00C164D2">
        <w:rPr>
          <w:rFonts w:ascii="Times New Roman" w:hAnsi="Times New Roman"/>
          <w:sz w:val="24"/>
          <w:szCs w:val="24"/>
        </w:rPr>
        <w:t>.</w:t>
      </w:r>
      <w:r w:rsidR="00835CBC" w:rsidRPr="00C164D2">
        <w:rPr>
          <w:rFonts w:ascii="Times New Roman" w:hAnsi="Times New Roman"/>
          <w:sz w:val="24"/>
          <w:szCs w:val="24"/>
        </w:rPr>
        <w:t xml:space="preserve">  </w:t>
      </w:r>
    </w:p>
    <w:p w14:paraId="1671F1AA" w14:textId="77777777" w:rsidR="009F24DA" w:rsidRDefault="008D5934" w:rsidP="003767CD">
      <w:pPr>
        <w:pStyle w:val="List1"/>
        <w:rPr>
          <w:rFonts w:ascii="Times New Roman" w:hAnsi="Times New Roman"/>
          <w:sz w:val="24"/>
          <w:szCs w:val="24"/>
        </w:rPr>
      </w:pPr>
      <w:r w:rsidRPr="00C164D2">
        <w:rPr>
          <w:rFonts w:ascii="Times New Roman" w:hAnsi="Times New Roman"/>
          <w:sz w:val="24"/>
          <w:szCs w:val="24"/>
        </w:rPr>
        <w:t>Ensure that both the education system and the</w:t>
      </w:r>
      <w:r w:rsidR="00A35B01" w:rsidRPr="00C164D2">
        <w:rPr>
          <w:rFonts w:ascii="Times New Roman" w:hAnsi="Times New Roman"/>
          <w:sz w:val="24"/>
          <w:szCs w:val="24"/>
        </w:rPr>
        <w:t xml:space="preserve"> NDIS</w:t>
      </w:r>
      <w:r w:rsidRPr="00C164D2">
        <w:rPr>
          <w:rFonts w:ascii="Times New Roman" w:hAnsi="Times New Roman"/>
          <w:sz w:val="24"/>
          <w:szCs w:val="24"/>
        </w:rPr>
        <w:t xml:space="preserve"> apply similar principles to their planning and assessment processes</w:t>
      </w:r>
      <w:r w:rsidR="00A35B01" w:rsidRPr="00C164D2">
        <w:rPr>
          <w:rFonts w:ascii="Times New Roman" w:hAnsi="Times New Roman"/>
          <w:sz w:val="24"/>
          <w:szCs w:val="24"/>
        </w:rPr>
        <w:t xml:space="preserve">, including strength based and participant-led approaches. </w:t>
      </w:r>
    </w:p>
    <w:p w14:paraId="2C50D655" w14:textId="77777777" w:rsidR="00F320D2" w:rsidRPr="00C164D2" w:rsidRDefault="00F320D2" w:rsidP="003767CD">
      <w:pPr>
        <w:pStyle w:val="List1"/>
        <w:rPr>
          <w:rFonts w:ascii="Times New Roman" w:hAnsi="Times New Roman"/>
          <w:sz w:val="24"/>
          <w:szCs w:val="24"/>
        </w:rPr>
      </w:pPr>
      <w:r>
        <w:rPr>
          <w:rFonts w:ascii="Times New Roman" w:hAnsi="Times New Roman"/>
          <w:sz w:val="24"/>
          <w:szCs w:val="24"/>
        </w:rPr>
        <w:t>Move towards an assessment approach that considers functional impact of the disability, rather than severity of disability.</w:t>
      </w:r>
    </w:p>
    <w:p w14:paraId="343B50F9" w14:textId="77777777" w:rsidR="00835CBC" w:rsidRPr="00C164D2" w:rsidRDefault="009F24DA" w:rsidP="000940AE">
      <w:pPr>
        <w:pStyle w:val="Heading3"/>
      </w:pPr>
      <w:r w:rsidRPr="00C164D2">
        <w:t>Capacity building</w:t>
      </w:r>
    </w:p>
    <w:p w14:paraId="629E2EFB" w14:textId="77777777" w:rsidR="00835CBC" w:rsidRPr="00C164D2" w:rsidRDefault="00A35B01" w:rsidP="003767CD">
      <w:pPr>
        <w:pStyle w:val="List1"/>
        <w:rPr>
          <w:rFonts w:ascii="Times New Roman" w:hAnsi="Times New Roman"/>
          <w:sz w:val="24"/>
          <w:szCs w:val="24"/>
        </w:rPr>
      </w:pPr>
      <w:r w:rsidRPr="00C164D2">
        <w:rPr>
          <w:rFonts w:ascii="Times New Roman" w:hAnsi="Times New Roman"/>
          <w:sz w:val="24"/>
          <w:szCs w:val="24"/>
        </w:rPr>
        <w:t>Recast the PSD as a program that promotes</w:t>
      </w:r>
      <w:r w:rsidR="00835CBC" w:rsidRPr="00C164D2">
        <w:rPr>
          <w:rFonts w:ascii="Times New Roman" w:hAnsi="Times New Roman"/>
          <w:sz w:val="24"/>
          <w:szCs w:val="24"/>
        </w:rPr>
        <w:t xml:space="preserve"> active participation</w:t>
      </w:r>
      <w:r w:rsidRPr="00C164D2">
        <w:rPr>
          <w:rFonts w:ascii="Times New Roman" w:hAnsi="Times New Roman"/>
          <w:sz w:val="24"/>
          <w:szCs w:val="24"/>
        </w:rPr>
        <w:t xml:space="preserve"> of students with disability</w:t>
      </w:r>
      <w:r w:rsidR="00835CBC" w:rsidRPr="00C164D2">
        <w:rPr>
          <w:rFonts w:ascii="Times New Roman" w:hAnsi="Times New Roman"/>
          <w:sz w:val="24"/>
          <w:szCs w:val="24"/>
        </w:rPr>
        <w:t xml:space="preserve">, </w:t>
      </w:r>
      <w:r w:rsidR="00B801B7" w:rsidRPr="00C164D2">
        <w:rPr>
          <w:rFonts w:ascii="Times New Roman" w:hAnsi="Times New Roman"/>
          <w:sz w:val="24"/>
          <w:szCs w:val="24"/>
        </w:rPr>
        <w:t>rather than</w:t>
      </w:r>
      <w:r w:rsidR="005205CD" w:rsidRPr="00C164D2">
        <w:rPr>
          <w:rFonts w:ascii="Times New Roman" w:hAnsi="Times New Roman"/>
          <w:sz w:val="24"/>
          <w:szCs w:val="24"/>
        </w:rPr>
        <w:t xml:space="preserve"> a response to anti-</w:t>
      </w:r>
      <w:r w:rsidR="00835CBC" w:rsidRPr="00C164D2">
        <w:rPr>
          <w:rFonts w:ascii="Times New Roman" w:hAnsi="Times New Roman"/>
          <w:sz w:val="24"/>
          <w:szCs w:val="24"/>
        </w:rPr>
        <w:t>discrimination</w:t>
      </w:r>
      <w:r w:rsidR="005205CD" w:rsidRPr="00C164D2">
        <w:rPr>
          <w:rFonts w:ascii="Times New Roman" w:hAnsi="Times New Roman"/>
          <w:sz w:val="24"/>
          <w:szCs w:val="24"/>
        </w:rPr>
        <w:t xml:space="preserve"> laws</w:t>
      </w:r>
      <w:r w:rsidRPr="00C164D2">
        <w:rPr>
          <w:rFonts w:ascii="Times New Roman" w:hAnsi="Times New Roman"/>
          <w:sz w:val="24"/>
          <w:szCs w:val="24"/>
        </w:rPr>
        <w:t>, and train teachers in</w:t>
      </w:r>
      <w:r w:rsidR="005205CD" w:rsidRPr="00C164D2">
        <w:rPr>
          <w:rFonts w:ascii="Times New Roman" w:hAnsi="Times New Roman"/>
          <w:sz w:val="24"/>
          <w:szCs w:val="24"/>
        </w:rPr>
        <w:t xml:space="preserve"> skills for</w:t>
      </w:r>
      <w:r w:rsidRPr="00C164D2">
        <w:rPr>
          <w:rFonts w:ascii="Times New Roman" w:hAnsi="Times New Roman"/>
          <w:sz w:val="24"/>
          <w:szCs w:val="24"/>
        </w:rPr>
        <w:t xml:space="preserve"> actively inc</w:t>
      </w:r>
      <w:r w:rsidR="009804A2" w:rsidRPr="00C164D2">
        <w:rPr>
          <w:rFonts w:ascii="Times New Roman" w:hAnsi="Times New Roman"/>
          <w:sz w:val="24"/>
          <w:szCs w:val="24"/>
        </w:rPr>
        <w:t>luding students with disability</w:t>
      </w:r>
      <w:r w:rsidR="00C53C1E" w:rsidRPr="00C164D2">
        <w:rPr>
          <w:rFonts w:ascii="Times New Roman" w:hAnsi="Times New Roman"/>
          <w:sz w:val="24"/>
          <w:szCs w:val="24"/>
        </w:rPr>
        <w:t>.</w:t>
      </w:r>
    </w:p>
    <w:p w14:paraId="697D3ACF" w14:textId="77777777" w:rsidR="00157F34" w:rsidRPr="00C164D2" w:rsidRDefault="00A35B01" w:rsidP="003767CD">
      <w:pPr>
        <w:pStyle w:val="List1"/>
        <w:rPr>
          <w:rFonts w:ascii="Times New Roman" w:hAnsi="Times New Roman"/>
          <w:sz w:val="24"/>
          <w:szCs w:val="24"/>
        </w:rPr>
      </w:pPr>
      <w:r w:rsidRPr="00C164D2">
        <w:rPr>
          <w:rFonts w:ascii="Times New Roman" w:hAnsi="Times New Roman"/>
          <w:sz w:val="24"/>
          <w:szCs w:val="24"/>
        </w:rPr>
        <w:t>Implement a communication strategy to e</w:t>
      </w:r>
      <w:r w:rsidR="0072502C" w:rsidRPr="00C164D2">
        <w:rPr>
          <w:rFonts w:ascii="Times New Roman" w:hAnsi="Times New Roman"/>
          <w:sz w:val="24"/>
          <w:szCs w:val="24"/>
        </w:rPr>
        <w:t>nsure</w:t>
      </w:r>
      <w:r w:rsidR="005205CD" w:rsidRPr="00C164D2">
        <w:rPr>
          <w:rFonts w:ascii="Times New Roman" w:hAnsi="Times New Roman"/>
          <w:sz w:val="24"/>
          <w:szCs w:val="24"/>
        </w:rPr>
        <w:t xml:space="preserve"> school</w:t>
      </w:r>
      <w:r w:rsidR="0072502C" w:rsidRPr="00C164D2">
        <w:rPr>
          <w:rFonts w:ascii="Times New Roman" w:hAnsi="Times New Roman"/>
          <w:sz w:val="24"/>
          <w:szCs w:val="24"/>
        </w:rPr>
        <w:t xml:space="preserve"> principals and teachers understand the interface between the NDIS and schools and the importance of a coordinated approach</w:t>
      </w:r>
      <w:r w:rsidRPr="00C164D2">
        <w:rPr>
          <w:rFonts w:ascii="Times New Roman" w:hAnsi="Times New Roman"/>
          <w:sz w:val="24"/>
          <w:szCs w:val="24"/>
        </w:rPr>
        <w:t>.</w:t>
      </w:r>
    </w:p>
    <w:p w14:paraId="0445F90F" w14:textId="77777777" w:rsidR="00F320D2" w:rsidRPr="00C164D2" w:rsidRDefault="00F320D2" w:rsidP="00F320D2">
      <w:pPr>
        <w:pStyle w:val="List1"/>
        <w:rPr>
          <w:rFonts w:ascii="Times New Roman" w:hAnsi="Times New Roman"/>
          <w:sz w:val="24"/>
          <w:szCs w:val="24"/>
        </w:rPr>
      </w:pPr>
      <w:r>
        <w:rPr>
          <w:rFonts w:ascii="Times New Roman" w:hAnsi="Times New Roman"/>
          <w:sz w:val="24"/>
          <w:szCs w:val="24"/>
        </w:rPr>
        <w:t xml:space="preserve">Assist schools to separately identify and cost the supports they provide to students with disability as part of their general service and to clearly communicate to families about everything they offer. </w:t>
      </w:r>
    </w:p>
    <w:p w14:paraId="0B707078" w14:textId="77777777" w:rsidR="00835CBC" w:rsidRDefault="00157F34" w:rsidP="003767CD">
      <w:pPr>
        <w:pStyle w:val="List1"/>
        <w:rPr>
          <w:rFonts w:ascii="Times New Roman" w:hAnsi="Times New Roman"/>
          <w:sz w:val="24"/>
          <w:szCs w:val="24"/>
        </w:rPr>
      </w:pPr>
      <w:r w:rsidRPr="00C164D2">
        <w:rPr>
          <w:rFonts w:ascii="Times New Roman" w:hAnsi="Times New Roman"/>
          <w:sz w:val="24"/>
          <w:szCs w:val="24"/>
        </w:rPr>
        <w:t>Convince schools of the benefits for students with disability of collaborative approaches to education and skill principals and teachers on how to collaborate effectively with key organisations and individuals in the lives of students with a disability</w:t>
      </w:r>
      <w:r w:rsidR="00C53C1E" w:rsidRPr="00C164D2">
        <w:rPr>
          <w:rFonts w:ascii="Times New Roman" w:hAnsi="Times New Roman"/>
          <w:sz w:val="24"/>
          <w:szCs w:val="24"/>
        </w:rPr>
        <w:t>.</w:t>
      </w:r>
    </w:p>
    <w:p w14:paraId="73977206" w14:textId="77777777" w:rsidR="00835CBC" w:rsidRPr="00C164D2" w:rsidRDefault="00835CBC" w:rsidP="005F1B07">
      <w:pPr>
        <w:pStyle w:val="TOC2"/>
      </w:pPr>
      <w:r w:rsidRPr="00C164D2">
        <w:t>A word of caution</w:t>
      </w:r>
    </w:p>
    <w:p w14:paraId="13FE467F" w14:textId="77777777" w:rsidR="00835CBC" w:rsidRPr="00C164D2" w:rsidRDefault="009F24DA" w:rsidP="00F213DE">
      <w:pPr>
        <w:pStyle w:val="BodyText"/>
        <w:rPr>
          <w:rFonts w:ascii="Times New Roman" w:hAnsi="Times New Roman"/>
          <w:sz w:val="24"/>
          <w:szCs w:val="24"/>
        </w:rPr>
      </w:pPr>
      <w:r w:rsidRPr="00F213DE">
        <w:rPr>
          <w:rFonts w:ascii="Times New Roman" w:hAnsi="Times New Roman"/>
          <w:sz w:val="24"/>
          <w:szCs w:val="24"/>
        </w:rPr>
        <w:t>The NDIS is a long-a</w:t>
      </w:r>
      <w:r w:rsidR="005205CD" w:rsidRPr="00F213DE">
        <w:rPr>
          <w:rFonts w:ascii="Times New Roman" w:hAnsi="Times New Roman"/>
          <w:sz w:val="24"/>
          <w:szCs w:val="24"/>
        </w:rPr>
        <w:t>waited, strongly supported step-</w:t>
      </w:r>
      <w:r w:rsidRPr="00F213DE">
        <w:rPr>
          <w:rFonts w:ascii="Times New Roman" w:hAnsi="Times New Roman"/>
          <w:sz w:val="24"/>
          <w:szCs w:val="24"/>
        </w:rPr>
        <w:t>forward for children</w:t>
      </w:r>
      <w:r w:rsidR="00A72F50" w:rsidRPr="00F213DE">
        <w:rPr>
          <w:rFonts w:ascii="Times New Roman" w:hAnsi="Times New Roman"/>
          <w:sz w:val="24"/>
          <w:szCs w:val="24"/>
        </w:rPr>
        <w:t>, young people</w:t>
      </w:r>
      <w:r w:rsidRPr="005F1B07">
        <w:rPr>
          <w:rFonts w:ascii="Times New Roman" w:hAnsi="Times New Roman"/>
          <w:sz w:val="24"/>
          <w:szCs w:val="24"/>
        </w:rPr>
        <w:t xml:space="preserve"> and families.  However, it will create </w:t>
      </w:r>
      <w:r w:rsidR="00DA53F7">
        <w:rPr>
          <w:rFonts w:ascii="Times New Roman" w:hAnsi="Times New Roman"/>
          <w:sz w:val="24"/>
          <w:szCs w:val="24"/>
        </w:rPr>
        <w:t xml:space="preserve">systemic upheavals along with </w:t>
      </w:r>
      <w:r w:rsidRPr="005F1B07">
        <w:rPr>
          <w:rFonts w:ascii="Times New Roman" w:hAnsi="Times New Roman"/>
          <w:sz w:val="24"/>
          <w:szCs w:val="24"/>
        </w:rPr>
        <w:t xml:space="preserve">anxiety </w:t>
      </w:r>
      <w:r w:rsidRPr="005F1B07">
        <w:rPr>
          <w:rFonts w:ascii="Times New Roman" w:hAnsi="Times New Roman"/>
          <w:sz w:val="24"/>
          <w:szCs w:val="24"/>
        </w:rPr>
        <w:lastRenderedPageBreak/>
        <w:t xml:space="preserve">about what its introduction will mean for individuals. The review of the PSD, while also welcome, will introduce another </w:t>
      </w:r>
      <w:r w:rsidR="009804A2" w:rsidRPr="005F1B07">
        <w:rPr>
          <w:rFonts w:ascii="Times New Roman" w:hAnsi="Times New Roman"/>
          <w:sz w:val="24"/>
          <w:szCs w:val="24"/>
        </w:rPr>
        <w:t>element</w:t>
      </w:r>
      <w:r w:rsidRPr="005F1B07">
        <w:rPr>
          <w:rFonts w:ascii="Times New Roman" w:hAnsi="Times New Roman"/>
          <w:sz w:val="24"/>
          <w:szCs w:val="24"/>
        </w:rPr>
        <w:t xml:space="preserve"> of uncertainty.  </w:t>
      </w:r>
      <w:r w:rsidR="005205CD" w:rsidRPr="005F1B07">
        <w:rPr>
          <w:rFonts w:ascii="Times New Roman" w:hAnsi="Times New Roman"/>
          <w:sz w:val="24"/>
          <w:szCs w:val="24"/>
        </w:rPr>
        <w:t>Particular care needs to be taken at this time to bring families an</w:t>
      </w:r>
      <w:r w:rsidR="005205CD" w:rsidRPr="00F27B76">
        <w:rPr>
          <w:rFonts w:ascii="Times New Roman" w:hAnsi="Times New Roman"/>
          <w:sz w:val="24"/>
          <w:szCs w:val="24"/>
        </w:rPr>
        <w:t xml:space="preserve">d stakeholders along with any reforms. </w:t>
      </w:r>
      <w:r w:rsidR="000E66C9">
        <w:rPr>
          <w:rFonts w:ascii="Times New Roman" w:hAnsi="Times New Roman"/>
          <w:sz w:val="24"/>
          <w:szCs w:val="24"/>
        </w:rPr>
        <w:t>One of the p</w:t>
      </w:r>
      <w:r w:rsidR="00F26756">
        <w:rPr>
          <w:rFonts w:ascii="Times New Roman" w:hAnsi="Times New Roman"/>
          <w:sz w:val="24"/>
          <w:szCs w:val="24"/>
        </w:rPr>
        <w:t>eople interviewed for this report</w:t>
      </w:r>
      <w:r w:rsidR="000E66C9">
        <w:rPr>
          <w:rFonts w:ascii="Times New Roman" w:hAnsi="Times New Roman"/>
          <w:sz w:val="24"/>
          <w:szCs w:val="24"/>
        </w:rPr>
        <w:t xml:space="preserve"> provided the</w:t>
      </w:r>
      <w:r w:rsidR="00835CBC" w:rsidRPr="00C164D2">
        <w:rPr>
          <w:rFonts w:ascii="Times New Roman" w:hAnsi="Times New Roman"/>
          <w:sz w:val="24"/>
          <w:szCs w:val="24"/>
        </w:rPr>
        <w:t xml:space="preserve"> following word of caution:</w:t>
      </w:r>
    </w:p>
    <w:p w14:paraId="1CE3226C" w14:textId="77777777" w:rsidR="00835CBC" w:rsidRPr="00C164D2" w:rsidRDefault="00835CBC" w:rsidP="00835CBC">
      <w:pPr>
        <w:pStyle w:val="MediumGrid3-Accent21"/>
        <w:rPr>
          <w:rFonts w:ascii="Times New Roman" w:hAnsi="Times New Roman"/>
          <w:sz w:val="24"/>
          <w:szCs w:val="24"/>
        </w:rPr>
      </w:pPr>
      <w:r w:rsidRPr="00C164D2">
        <w:rPr>
          <w:rFonts w:ascii="Times New Roman" w:hAnsi="Times New Roman"/>
          <w:sz w:val="24"/>
          <w:szCs w:val="24"/>
        </w:rPr>
        <w:t>Be careful not to unravel a system and replace it with something else that is also inadequate.  What replaces the current program shouldn’t just be another, different hurdle that may or may not give better outcomes for kids.  Don’t rush it.</w:t>
      </w:r>
    </w:p>
    <w:p w14:paraId="50AC4A1F" w14:textId="77777777" w:rsidR="00835CBC" w:rsidRPr="00C164D2" w:rsidRDefault="00835CBC" w:rsidP="00062738">
      <w:pPr>
        <w:rPr>
          <w:rFonts w:ascii="Times New Roman" w:hAnsi="Times New Roman"/>
          <w:sz w:val="24"/>
          <w:szCs w:val="24"/>
        </w:rPr>
      </w:pPr>
    </w:p>
    <w:p w14:paraId="7CA46CA3" w14:textId="77777777" w:rsidR="00834B33" w:rsidRPr="00C164D2" w:rsidRDefault="00834B33">
      <w:pPr>
        <w:spacing w:after="0" w:line="240" w:lineRule="auto"/>
        <w:rPr>
          <w:rFonts w:ascii="Times New Roman" w:hAnsi="Times New Roman"/>
          <w:sz w:val="24"/>
          <w:szCs w:val="24"/>
        </w:rPr>
      </w:pPr>
      <w:r w:rsidRPr="00C164D2">
        <w:rPr>
          <w:rFonts w:ascii="Times New Roman" w:hAnsi="Times New Roman"/>
          <w:sz w:val="24"/>
          <w:szCs w:val="24"/>
        </w:rPr>
        <w:br w:type="page"/>
      </w:r>
    </w:p>
    <w:p w14:paraId="4AE8A033" w14:textId="77777777" w:rsidR="00F77315" w:rsidRPr="005F1B07" w:rsidRDefault="00F77315" w:rsidP="008C4C4A">
      <w:pPr>
        <w:pStyle w:val="TOC1"/>
      </w:pPr>
      <w:r w:rsidRPr="005F1B07">
        <w:lastRenderedPageBreak/>
        <w:t>Bibliography</w:t>
      </w:r>
    </w:p>
    <w:p w14:paraId="5956AF73" w14:textId="77777777" w:rsidR="00E46542" w:rsidRPr="00F213DE" w:rsidRDefault="00E46542" w:rsidP="00317A7C">
      <w:pPr>
        <w:pStyle w:val="BodyText"/>
        <w:ind w:left="720" w:hanging="720"/>
        <w:rPr>
          <w:rFonts w:ascii="Times New Roman" w:hAnsi="Times New Roman"/>
          <w:sz w:val="24"/>
          <w:szCs w:val="24"/>
        </w:rPr>
      </w:pPr>
      <w:r w:rsidRPr="00F213DE">
        <w:rPr>
          <w:rFonts w:ascii="Times New Roman" w:hAnsi="Times New Roman"/>
          <w:sz w:val="24"/>
          <w:szCs w:val="24"/>
        </w:rPr>
        <w:t>AEU</w:t>
      </w:r>
      <w:r>
        <w:rPr>
          <w:rFonts w:ascii="Times New Roman" w:hAnsi="Times New Roman"/>
          <w:sz w:val="24"/>
          <w:szCs w:val="24"/>
        </w:rPr>
        <w:t>.</w:t>
      </w:r>
      <w:r w:rsidRPr="00F213DE">
        <w:rPr>
          <w:rFonts w:ascii="Times New Roman" w:hAnsi="Times New Roman"/>
          <w:sz w:val="24"/>
          <w:szCs w:val="24"/>
        </w:rPr>
        <w:t xml:space="preserve"> (2015)</w:t>
      </w:r>
      <w:r>
        <w:rPr>
          <w:rFonts w:ascii="Times New Roman" w:hAnsi="Times New Roman"/>
          <w:sz w:val="24"/>
          <w:szCs w:val="24"/>
        </w:rPr>
        <w:t>.</w:t>
      </w:r>
      <w:r w:rsidRPr="00F213DE">
        <w:rPr>
          <w:rFonts w:ascii="Times New Roman" w:hAnsi="Times New Roman"/>
          <w:sz w:val="24"/>
          <w:szCs w:val="24"/>
        </w:rPr>
        <w:t xml:space="preserve"> ‘CDA survey shows urgent need for better support for students with disability’. </w:t>
      </w:r>
      <w:r w:rsidRPr="00F213DE">
        <w:rPr>
          <w:rFonts w:ascii="Times New Roman" w:hAnsi="Times New Roman"/>
          <w:i/>
          <w:sz w:val="24"/>
          <w:szCs w:val="24"/>
        </w:rPr>
        <w:t>AEU News</w:t>
      </w:r>
      <w:r w:rsidRPr="00F213DE">
        <w:rPr>
          <w:rFonts w:ascii="Times New Roman" w:hAnsi="Times New Roman"/>
          <w:sz w:val="24"/>
          <w:szCs w:val="24"/>
        </w:rPr>
        <w:t>.</w:t>
      </w:r>
      <w:r>
        <w:rPr>
          <w:rFonts w:ascii="Times New Roman" w:hAnsi="Times New Roman"/>
          <w:sz w:val="24"/>
          <w:szCs w:val="24"/>
        </w:rPr>
        <w:t xml:space="preserve"> Retrieved from </w:t>
      </w:r>
      <w:r w:rsidRPr="003E2291">
        <w:rPr>
          <w:rFonts w:ascii="Times New Roman" w:hAnsi="Times New Roman"/>
          <w:sz w:val="24"/>
          <w:szCs w:val="24"/>
        </w:rPr>
        <w:t>http://www.aeufederal.org.au/Media/MediaReleases/2015/1505.pdf</w:t>
      </w:r>
    </w:p>
    <w:p w14:paraId="6D95B055" w14:textId="77777777" w:rsidR="00E46542" w:rsidRDefault="00E46542" w:rsidP="00317A7C">
      <w:pPr>
        <w:pStyle w:val="BodyText"/>
        <w:ind w:left="720" w:hanging="720"/>
        <w:rPr>
          <w:rFonts w:ascii="Times New Roman" w:hAnsi="Times New Roman"/>
          <w:sz w:val="24"/>
          <w:szCs w:val="24"/>
        </w:rPr>
      </w:pPr>
      <w:r w:rsidRPr="00F213DE">
        <w:rPr>
          <w:rFonts w:ascii="Times New Roman" w:hAnsi="Times New Roman"/>
          <w:sz w:val="24"/>
          <w:szCs w:val="24"/>
        </w:rPr>
        <w:t>Bentley, T. &amp; Cazaly, C. (2</w:t>
      </w:r>
      <w:r w:rsidRPr="005F1B07">
        <w:rPr>
          <w:rFonts w:ascii="Times New Roman" w:hAnsi="Times New Roman"/>
          <w:sz w:val="24"/>
          <w:szCs w:val="24"/>
        </w:rPr>
        <w:t>015)</w:t>
      </w:r>
      <w:r>
        <w:rPr>
          <w:rFonts w:ascii="Times New Roman" w:hAnsi="Times New Roman"/>
          <w:sz w:val="24"/>
          <w:szCs w:val="24"/>
        </w:rPr>
        <w:t>.</w:t>
      </w:r>
      <w:r w:rsidRPr="005F1B07">
        <w:rPr>
          <w:rFonts w:ascii="Times New Roman" w:hAnsi="Times New Roman"/>
          <w:sz w:val="24"/>
          <w:szCs w:val="24"/>
        </w:rPr>
        <w:t xml:space="preserve"> </w:t>
      </w:r>
      <w:r w:rsidRPr="003E2291">
        <w:rPr>
          <w:rFonts w:ascii="Times New Roman" w:hAnsi="Times New Roman"/>
          <w:i/>
          <w:sz w:val="24"/>
          <w:szCs w:val="24"/>
        </w:rPr>
        <w:t>The shared work of learning: Lifting educational achievement through collaboration</w:t>
      </w:r>
      <w:r w:rsidR="00C65146">
        <w:rPr>
          <w:rFonts w:ascii="Times New Roman" w:hAnsi="Times New Roman"/>
          <w:sz w:val="24"/>
          <w:szCs w:val="24"/>
        </w:rPr>
        <w:t xml:space="preserve">. </w:t>
      </w:r>
      <w:r w:rsidRPr="005F1B07">
        <w:rPr>
          <w:rFonts w:ascii="Times New Roman" w:hAnsi="Times New Roman"/>
          <w:sz w:val="24"/>
          <w:szCs w:val="24"/>
        </w:rPr>
        <w:t>Mitchell Institute Research Report No. 03/2015.</w:t>
      </w:r>
      <w:r>
        <w:rPr>
          <w:rFonts w:ascii="Times New Roman" w:hAnsi="Times New Roman"/>
          <w:sz w:val="24"/>
          <w:szCs w:val="24"/>
        </w:rPr>
        <w:t xml:space="preserve">  Retrieved from </w:t>
      </w:r>
      <w:r w:rsidRPr="003E2291">
        <w:rPr>
          <w:rFonts w:ascii="Times New Roman" w:hAnsi="Times New Roman"/>
          <w:sz w:val="24"/>
          <w:szCs w:val="24"/>
        </w:rPr>
        <w:t>http://www.mitchellinstitute.org.au/reports/the-shared-work-of-learning/</w:t>
      </w:r>
    </w:p>
    <w:p w14:paraId="229A99C0" w14:textId="77777777" w:rsidR="00E46542" w:rsidRPr="005F1B07" w:rsidRDefault="00E46542" w:rsidP="00317A7C">
      <w:pPr>
        <w:pStyle w:val="BodyText"/>
        <w:ind w:left="720" w:hanging="720"/>
        <w:rPr>
          <w:rFonts w:ascii="Times New Roman" w:hAnsi="Times New Roman"/>
          <w:sz w:val="24"/>
          <w:szCs w:val="24"/>
        </w:rPr>
      </w:pPr>
      <w:r>
        <w:rPr>
          <w:rFonts w:ascii="Times New Roman" w:hAnsi="Times New Roman"/>
          <w:sz w:val="24"/>
          <w:szCs w:val="24"/>
        </w:rPr>
        <w:t xml:space="preserve">Bundy, A. (2012). </w:t>
      </w:r>
      <w:r w:rsidRPr="003E2291">
        <w:rPr>
          <w:rFonts w:ascii="Times New Roman" w:hAnsi="Times New Roman"/>
          <w:i/>
          <w:sz w:val="24"/>
          <w:szCs w:val="24"/>
        </w:rPr>
        <w:t>Therapy Services in the Disability Sector: Literature Review</w:t>
      </w:r>
      <w:r>
        <w:rPr>
          <w:rFonts w:ascii="Times New Roman" w:hAnsi="Times New Roman"/>
          <w:sz w:val="24"/>
          <w:szCs w:val="24"/>
        </w:rPr>
        <w:t xml:space="preserve"> (Final Report). University of Sydney report to NSW Department of Family and Community Services. Retrieved from </w:t>
      </w:r>
      <w:r w:rsidRPr="003E2291">
        <w:rPr>
          <w:rFonts w:ascii="Times New Roman" w:hAnsi="Times New Roman"/>
          <w:sz w:val="24"/>
          <w:szCs w:val="24"/>
        </w:rPr>
        <w:t>https://www.adhc.nsw.gov.au/__data/assets/file/0007/228139/10_Therapy_Services_Disability_Sector.pdf</w:t>
      </w:r>
    </w:p>
    <w:p w14:paraId="200931BE" w14:textId="77777777" w:rsidR="00E46542" w:rsidRDefault="00E46542" w:rsidP="00317A7C">
      <w:pPr>
        <w:pStyle w:val="BodyText"/>
        <w:ind w:left="720" w:hanging="720"/>
        <w:rPr>
          <w:rFonts w:ascii="Times New Roman" w:hAnsi="Times New Roman"/>
          <w:sz w:val="24"/>
          <w:szCs w:val="24"/>
        </w:rPr>
      </w:pPr>
      <w:r w:rsidRPr="005F1B07">
        <w:rPr>
          <w:rFonts w:ascii="Times New Roman" w:hAnsi="Times New Roman"/>
          <w:sz w:val="24"/>
          <w:szCs w:val="24"/>
        </w:rPr>
        <w:t>Children with Disability Australia</w:t>
      </w:r>
      <w:r>
        <w:rPr>
          <w:rFonts w:ascii="Times New Roman" w:hAnsi="Times New Roman"/>
          <w:sz w:val="24"/>
          <w:szCs w:val="24"/>
        </w:rPr>
        <w:t>.</w:t>
      </w:r>
      <w:r w:rsidRPr="005F1B07">
        <w:rPr>
          <w:rFonts w:ascii="Times New Roman" w:hAnsi="Times New Roman"/>
          <w:sz w:val="24"/>
          <w:szCs w:val="24"/>
        </w:rPr>
        <w:t xml:space="preserve"> (2012)</w:t>
      </w:r>
      <w:r>
        <w:rPr>
          <w:rFonts w:ascii="Times New Roman" w:hAnsi="Times New Roman"/>
          <w:sz w:val="24"/>
          <w:szCs w:val="24"/>
        </w:rPr>
        <w:t>.</w:t>
      </w:r>
      <w:r w:rsidRPr="005F1B07">
        <w:rPr>
          <w:rFonts w:ascii="Times New Roman" w:hAnsi="Times New Roman"/>
          <w:sz w:val="24"/>
          <w:szCs w:val="24"/>
        </w:rPr>
        <w:t xml:space="preserve"> </w:t>
      </w:r>
      <w:r w:rsidRPr="005F1B07">
        <w:rPr>
          <w:rFonts w:ascii="Times New Roman" w:hAnsi="Times New Roman"/>
          <w:i/>
          <w:sz w:val="24"/>
          <w:szCs w:val="24"/>
        </w:rPr>
        <w:t>The Emerging Picture: The Education &amp; NDIS Interface</w:t>
      </w:r>
      <w:r w:rsidRPr="005F1B07">
        <w:rPr>
          <w:rFonts w:ascii="Times New Roman" w:hAnsi="Times New Roman"/>
          <w:sz w:val="24"/>
          <w:szCs w:val="24"/>
        </w:rPr>
        <w:t>.</w:t>
      </w:r>
      <w:r>
        <w:rPr>
          <w:rFonts w:ascii="Times New Roman" w:hAnsi="Times New Roman"/>
          <w:sz w:val="24"/>
          <w:szCs w:val="24"/>
        </w:rPr>
        <w:t xml:space="preserve"> Clifton Hill: Children with Disability Australia.</w:t>
      </w:r>
    </w:p>
    <w:p w14:paraId="1BC61B72" w14:textId="77777777" w:rsidR="00E46542" w:rsidRPr="005F1B07" w:rsidRDefault="00E46542" w:rsidP="00317A7C">
      <w:pPr>
        <w:pStyle w:val="BodyText"/>
        <w:ind w:left="720" w:hanging="720"/>
        <w:rPr>
          <w:rFonts w:ascii="Times New Roman" w:hAnsi="Times New Roman"/>
          <w:sz w:val="24"/>
          <w:szCs w:val="24"/>
        </w:rPr>
      </w:pPr>
      <w:r>
        <w:rPr>
          <w:rFonts w:ascii="Times New Roman" w:hAnsi="Times New Roman"/>
          <w:sz w:val="24"/>
          <w:szCs w:val="24"/>
        </w:rPr>
        <w:t xml:space="preserve">Children with Disability Australia. (2015). CDA Education Survey: summary of results. </w:t>
      </w:r>
      <w:r w:rsidRPr="00175911">
        <w:rPr>
          <w:rFonts w:ascii="Times New Roman" w:hAnsi="Times New Roman"/>
          <w:sz w:val="24"/>
          <w:szCs w:val="24"/>
        </w:rPr>
        <w:t>http://www.cda.org.au/Default.aspx?PageID=6723177&amp;A=SearchResult&amp;SearchID=8484905&amp;ObjectID=6723177&amp;ObjectType=1</w:t>
      </w:r>
    </w:p>
    <w:p w14:paraId="1A179A97" w14:textId="77777777" w:rsidR="00E46542" w:rsidRPr="005F1B07" w:rsidRDefault="00E46542" w:rsidP="00317A7C">
      <w:pPr>
        <w:pStyle w:val="BodyText"/>
        <w:ind w:left="720" w:hanging="720"/>
        <w:rPr>
          <w:rFonts w:ascii="Times New Roman" w:hAnsi="Times New Roman"/>
          <w:sz w:val="24"/>
          <w:szCs w:val="24"/>
        </w:rPr>
      </w:pPr>
      <w:r w:rsidRPr="005F1B07">
        <w:rPr>
          <w:rFonts w:ascii="Times New Roman" w:hAnsi="Times New Roman"/>
          <w:sz w:val="24"/>
          <w:szCs w:val="24"/>
        </w:rPr>
        <w:t>COAG</w:t>
      </w:r>
      <w:r>
        <w:rPr>
          <w:rFonts w:ascii="Times New Roman" w:hAnsi="Times New Roman"/>
          <w:sz w:val="24"/>
          <w:szCs w:val="24"/>
        </w:rPr>
        <w:t>.</w:t>
      </w:r>
      <w:r w:rsidRPr="005F1B07">
        <w:rPr>
          <w:rFonts w:ascii="Times New Roman" w:hAnsi="Times New Roman"/>
          <w:sz w:val="24"/>
          <w:szCs w:val="24"/>
        </w:rPr>
        <w:t xml:space="preserve"> (2010)</w:t>
      </w:r>
      <w:r>
        <w:rPr>
          <w:rFonts w:ascii="Times New Roman" w:hAnsi="Times New Roman"/>
          <w:sz w:val="24"/>
          <w:szCs w:val="24"/>
        </w:rPr>
        <w:t>.</w:t>
      </w:r>
      <w:r w:rsidRPr="005F1B07">
        <w:rPr>
          <w:rFonts w:ascii="Times New Roman" w:hAnsi="Times New Roman"/>
          <w:sz w:val="24"/>
          <w:szCs w:val="24"/>
        </w:rPr>
        <w:t xml:space="preserve"> </w:t>
      </w:r>
      <w:r w:rsidRPr="003E2291">
        <w:rPr>
          <w:rFonts w:ascii="Times New Roman" w:hAnsi="Times New Roman"/>
          <w:i/>
          <w:sz w:val="24"/>
          <w:szCs w:val="24"/>
        </w:rPr>
        <w:t>National Disability Strategy 2010 – 2020</w:t>
      </w:r>
      <w:r w:rsidRPr="005F1B07">
        <w:rPr>
          <w:rFonts w:ascii="Times New Roman" w:hAnsi="Times New Roman"/>
          <w:sz w:val="24"/>
          <w:szCs w:val="24"/>
        </w:rPr>
        <w:t>.</w:t>
      </w:r>
      <w:r>
        <w:rPr>
          <w:rFonts w:ascii="Times New Roman" w:hAnsi="Times New Roman"/>
          <w:sz w:val="24"/>
          <w:szCs w:val="24"/>
        </w:rPr>
        <w:t xml:space="preserve"> Retrieved from </w:t>
      </w:r>
      <w:r w:rsidRPr="003E2291">
        <w:rPr>
          <w:rFonts w:ascii="Times New Roman" w:hAnsi="Times New Roman"/>
          <w:sz w:val="24"/>
          <w:szCs w:val="24"/>
        </w:rPr>
        <w:t>https://www.dss.gov.au/our-responsibilities/disability-and-carers/program-services/government-international/national-disability-strategy</w:t>
      </w:r>
    </w:p>
    <w:p w14:paraId="169252D9" w14:textId="77777777" w:rsidR="00E46542" w:rsidRPr="005F1B07" w:rsidRDefault="00E46542" w:rsidP="00317A7C">
      <w:pPr>
        <w:pStyle w:val="BodyText"/>
        <w:ind w:left="720" w:hanging="720"/>
        <w:rPr>
          <w:rFonts w:ascii="Times New Roman" w:hAnsi="Times New Roman"/>
          <w:sz w:val="24"/>
          <w:szCs w:val="24"/>
        </w:rPr>
      </w:pPr>
      <w:r w:rsidRPr="005F1B07">
        <w:rPr>
          <w:rFonts w:ascii="Times New Roman" w:hAnsi="Times New Roman"/>
          <w:sz w:val="24"/>
          <w:szCs w:val="24"/>
        </w:rPr>
        <w:t>COAG</w:t>
      </w:r>
      <w:r>
        <w:rPr>
          <w:rFonts w:ascii="Times New Roman" w:hAnsi="Times New Roman"/>
          <w:sz w:val="24"/>
          <w:szCs w:val="24"/>
        </w:rPr>
        <w:t>.</w:t>
      </w:r>
      <w:r w:rsidRPr="005F1B07">
        <w:rPr>
          <w:rFonts w:ascii="Times New Roman" w:hAnsi="Times New Roman"/>
          <w:sz w:val="24"/>
          <w:szCs w:val="24"/>
        </w:rPr>
        <w:t xml:space="preserve"> (2012)</w:t>
      </w:r>
      <w:r>
        <w:rPr>
          <w:rFonts w:ascii="Times New Roman" w:hAnsi="Times New Roman"/>
          <w:sz w:val="24"/>
          <w:szCs w:val="24"/>
        </w:rPr>
        <w:t>.</w:t>
      </w:r>
      <w:r w:rsidRPr="005F1B07">
        <w:rPr>
          <w:rFonts w:ascii="Times New Roman" w:hAnsi="Times New Roman"/>
          <w:sz w:val="24"/>
          <w:szCs w:val="24"/>
        </w:rPr>
        <w:t xml:space="preserve"> </w:t>
      </w:r>
      <w:r w:rsidRPr="003E2291">
        <w:rPr>
          <w:rFonts w:ascii="Times New Roman" w:hAnsi="Times New Roman"/>
          <w:i/>
          <w:sz w:val="24"/>
          <w:szCs w:val="24"/>
        </w:rPr>
        <w:t>High level principles for a National Disability Insurance Scheme</w:t>
      </w:r>
      <w:r w:rsidRPr="005F1B07">
        <w:rPr>
          <w:rFonts w:ascii="Times New Roman" w:hAnsi="Times New Roman"/>
          <w:sz w:val="24"/>
          <w:szCs w:val="24"/>
        </w:rPr>
        <w:t>.</w:t>
      </w:r>
      <w:r>
        <w:rPr>
          <w:rFonts w:ascii="Times New Roman" w:hAnsi="Times New Roman"/>
          <w:sz w:val="24"/>
          <w:szCs w:val="24"/>
        </w:rPr>
        <w:t xml:space="preserve"> Retrieved from </w:t>
      </w:r>
      <w:r w:rsidRPr="00434823">
        <w:rPr>
          <w:rFonts w:ascii="Times New Roman" w:hAnsi="Times New Roman"/>
          <w:sz w:val="24"/>
          <w:szCs w:val="24"/>
        </w:rPr>
        <w:t>https://www.coag.gov.au/sites/default/files/NDIS_high_level_principles.pdf</w:t>
      </w:r>
    </w:p>
    <w:p w14:paraId="068106F5" w14:textId="77777777" w:rsidR="00E46542" w:rsidRPr="005F1B07" w:rsidRDefault="00E46542" w:rsidP="00317A7C">
      <w:pPr>
        <w:pStyle w:val="BodyText"/>
        <w:ind w:left="720" w:hanging="720"/>
        <w:rPr>
          <w:rFonts w:ascii="Times New Roman" w:hAnsi="Times New Roman"/>
          <w:sz w:val="24"/>
          <w:szCs w:val="24"/>
        </w:rPr>
      </w:pPr>
      <w:r w:rsidRPr="005F1B07">
        <w:rPr>
          <w:rFonts w:ascii="Times New Roman" w:hAnsi="Times New Roman"/>
          <w:sz w:val="24"/>
          <w:szCs w:val="24"/>
        </w:rPr>
        <w:t>COAG</w:t>
      </w:r>
      <w:r>
        <w:rPr>
          <w:rFonts w:ascii="Times New Roman" w:hAnsi="Times New Roman"/>
          <w:sz w:val="24"/>
          <w:szCs w:val="24"/>
        </w:rPr>
        <w:t>.</w:t>
      </w:r>
      <w:r w:rsidRPr="005F1B07">
        <w:rPr>
          <w:rFonts w:ascii="Times New Roman" w:hAnsi="Times New Roman"/>
          <w:sz w:val="24"/>
          <w:szCs w:val="24"/>
        </w:rPr>
        <w:t xml:space="preserve"> (</w:t>
      </w:r>
      <w:r w:rsidR="005E6BF0" w:rsidRPr="005F1B07">
        <w:rPr>
          <w:rFonts w:ascii="Times New Roman" w:hAnsi="Times New Roman"/>
          <w:sz w:val="24"/>
          <w:szCs w:val="24"/>
        </w:rPr>
        <w:t>201</w:t>
      </w:r>
      <w:r w:rsidR="005E6BF0">
        <w:rPr>
          <w:rFonts w:ascii="Times New Roman" w:hAnsi="Times New Roman"/>
          <w:sz w:val="24"/>
          <w:szCs w:val="24"/>
        </w:rPr>
        <w:t>5</w:t>
      </w:r>
      <w:r w:rsidRPr="005F1B07">
        <w:rPr>
          <w:rFonts w:ascii="Times New Roman" w:hAnsi="Times New Roman"/>
          <w:sz w:val="24"/>
          <w:szCs w:val="24"/>
        </w:rPr>
        <w:t>)</w:t>
      </w:r>
      <w:r>
        <w:rPr>
          <w:rFonts w:ascii="Times New Roman" w:hAnsi="Times New Roman"/>
          <w:sz w:val="24"/>
          <w:szCs w:val="24"/>
        </w:rPr>
        <w:t>.</w:t>
      </w:r>
      <w:r w:rsidRPr="005F1B07">
        <w:rPr>
          <w:rFonts w:ascii="Times New Roman" w:hAnsi="Times New Roman"/>
          <w:sz w:val="24"/>
          <w:szCs w:val="24"/>
        </w:rPr>
        <w:t xml:space="preserve"> </w:t>
      </w:r>
      <w:r w:rsidRPr="003E2291">
        <w:rPr>
          <w:rFonts w:ascii="Times New Roman" w:hAnsi="Times New Roman"/>
          <w:i/>
          <w:sz w:val="24"/>
          <w:szCs w:val="24"/>
        </w:rPr>
        <w:t>Principles to determine the responsibilities of the NDIS and other service systems</w:t>
      </w:r>
      <w:r w:rsidRPr="005F1B07">
        <w:rPr>
          <w:rFonts w:ascii="Times New Roman" w:hAnsi="Times New Roman"/>
          <w:sz w:val="24"/>
          <w:szCs w:val="24"/>
        </w:rPr>
        <w:t>.</w:t>
      </w:r>
      <w:r>
        <w:rPr>
          <w:rFonts w:ascii="Times New Roman" w:hAnsi="Times New Roman"/>
          <w:sz w:val="24"/>
          <w:szCs w:val="24"/>
        </w:rPr>
        <w:t xml:space="preserve"> </w:t>
      </w:r>
      <w:hyperlink r:id="rId10" w:history="1">
        <w:r w:rsidR="005E6BF0" w:rsidRPr="00920FC7">
          <w:rPr>
            <w:rStyle w:val="Hyperlink"/>
            <w:rFonts w:ascii="Times New Roman" w:hAnsi="Times New Roman"/>
            <w:color w:val="auto"/>
            <w:sz w:val="24"/>
            <w:szCs w:val="24"/>
            <w:u w:val="none"/>
          </w:rPr>
          <w:t>Provided</w:t>
        </w:r>
      </w:hyperlink>
      <w:r w:rsidR="005E6BF0" w:rsidRPr="00920FC7">
        <w:rPr>
          <w:rFonts w:ascii="Times New Roman" w:hAnsi="Times New Roman"/>
          <w:sz w:val="24"/>
          <w:szCs w:val="24"/>
        </w:rPr>
        <w:t xml:space="preserve"> </w:t>
      </w:r>
      <w:r w:rsidR="005E6BF0">
        <w:rPr>
          <w:rFonts w:ascii="Times New Roman" w:hAnsi="Times New Roman"/>
          <w:sz w:val="24"/>
          <w:szCs w:val="24"/>
        </w:rPr>
        <w:t>by the NDIS Implementation Unit, Department of Education and Training, Victoria.</w:t>
      </w:r>
    </w:p>
    <w:p w14:paraId="1EF49A5B" w14:textId="77777777" w:rsidR="00E46542" w:rsidRPr="005F1B07" w:rsidRDefault="00E46542" w:rsidP="00317A7C">
      <w:pPr>
        <w:ind w:left="720" w:hanging="720"/>
        <w:rPr>
          <w:rFonts w:ascii="Times New Roman" w:hAnsi="Times New Roman"/>
          <w:sz w:val="24"/>
          <w:szCs w:val="24"/>
        </w:rPr>
      </w:pPr>
      <w:r w:rsidRPr="005F1B07">
        <w:rPr>
          <w:rFonts w:ascii="Times New Roman" w:hAnsi="Times New Roman"/>
          <w:sz w:val="24"/>
          <w:szCs w:val="24"/>
        </w:rPr>
        <w:t>Commonwealth of Australia</w:t>
      </w:r>
      <w:r>
        <w:rPr>
          <w:rFonts w:ascii="Times New Roman" w:hAnsi="Times New Roman"/>
          <w:sz w:val="24"/>
          <w:szCs w:val="24"/>
        </w:rPr>
        <w:t>.</w:t>
      </w:r>
      <w:r w:rsidRPr="005F1B07">
        <w:rPr>
          <w:rFonts w:ascii="Times New Roman" w:hAnsi="Times New Roman"/>
          <w:sz w:val="24"/>
          <w:szCs w:val="24"/>
        </w:rPr>
        <w:t xml:space="preserve"> (1992)</w:t>
      </w:r>
      <w:r>
        <w:rPr>
          <w:rFonts w:ascii="Times New Roman" w:hAnsi="Times New Roman"/>
          <w:sz w:val="24"/>
          <w:szCs w:val="24"/>
        </w:rPr>
        <w:t>.</w:t>
      </w:r>
      <w:r w:rsidRPr="005F1B07">
        <w:rPr>
          <w:rFonts w:ascii="Times New Roman" w:hAnsi="Times New Roman"/>
          <w:sz w:val="24"/>
          <w:szCs w:val="24"/>
        </w:rPr>
        <w:t xml:space="preserve"> </w:t>
      </w:r>
      <w:r w:rsidRPr="005F1B07">
        <w:rPr>
          <w:rFonts w:ascii="Times New Roman" w:hAnsi="Times New Roman"/>
          <w:i/>
          <w:sz w:val="24"/>
          <w:szCs w:val="24"/>
        </w:rPr>
        <w:t>Disability Discrimination Act 1992</w:t>
      </w:r>
      <w:r w:rsidRPr="005F1B07">
        <w:rPr>
          <w:rFonts w:ascii="Times New Roman" w:hAnsi="Times New Roman"/>
          <w:sz w:val="24"/>
          <w:szCs w:val="24"/>
        </w:rPr>
        <w:t>.</w:t>
      </w:r>
      <w:r>
        <w:rPr>
          <w:rFonts w:ascii="Times New Roman" w:hAnsi="Times New Roman"/>
          <w:sz w:val="24"/>
          <w:szCs w:val="24"/>
        </w:rPr>
        <w:t xml:space="preserve"> Retrieved from </w:t>
      </w:r>
      <w:r w:rsidRPr="00434823">
        <w:rPr>
          <w:rFonts w:ascii="Times New Roman" w:hAnsi="Times New Roman"/>
          <w:sz w:val="24"/>
          <w:szCs w:val="24"/>
        </w:rPr>
        <w:t>http://www.austlii.edu.au/au/legis/cth/consol_act/dda1992264/</w:t>
      </w:r>
    </w:p>
    <w:p w14:paraId="28D25520" w14:textId="77777777" w:rsidR="00E46542" w:rsidRDefault="00E46542" w:rsidP="00317A7C">
      <w:pPr>
        <w:ind w:left="720" w:hanging="720"/>
        <w:rPr>
          <w:rFonts w:ascii="Times New Roman" w:hAnsi="Times New Roman"/>
          <w:sz w:val="24"/>
          <w:szCs w:val="24"/>
        </w:rPr>
      </w:pPr>
      <w:r w:rsidRPr="005F1B07">
        <w:rPr>
          <w:rFonts w:ascii="Times New Roman" w:hAnsi="Times New Roman"/>
          <w:sz w:val="24"/>
          <w:szCs w:val="24"/>
        </w:rPr>
        <w:t>Commonwealth of Australia</w:t>
      </w:r>
      <w:r>
        <w:rPr>
          <w:rFonts w:ascii="Times New Roman" w:hAnsi="Times New Roman"/>
          <w:sz w:val="24"/>
          <w:szCs w:val="24"/>
        </w:rPr>
        <w:t>.</w:t>
      </w:r>
      <w:r w:rsidRPr="005F1B07">
        <w:rPr>
          <w:rFonts w:ascii="Times New Roman" w:hAnsi="Times New Roman"/>
          <w:sz w:val="24"/>
          <w:szCs w:val="24"/>
        </w:rPr>
        <w:t xml:space="preserve"> (2005)</w:t>
      </w:r>
      <w:r>
        <w:rPr>
          <w:rFonts w:ascii="Times New Roman" w:hAnsi="Times New Roman"/>
          <w:sz w:val="24"/>
          <w:szCs w:val="24"/>
        </w:rPr>
        <w:t>.</w:t>
      </w:r>
      <w:r w:rsidRPr="005F1B07">
        <w:rPr>
          <w:rFonts w:ascii="Times New Roman" w:hAnsi="Times New Roman"/>
          <w:sz w:val="24"/>
          <w:szCs w:val="24"/>
        </w:rPr>
        <w:t xml:space="preserve"> </w:t>
      </w:r>
      <w:r w:rsidRPr="00434823">
        <w:rPr>
          <w:rFonts w:ascii="Times New Roman" w:hAnsi="Times New Roman"/>
          <w:i/>
          <w:sz w:val="24"/>
          <w:szCs w:val="24"/>
        </w:rPr>
        <w:t>Disability Standards for Education 2005</w:t>
      </w:r>
      <w:r w:rsidRPr="005F1B07">
        <w:rPr>
          <w:rFonts w:ascii="Times New Roman" w:hAnsi="Times New Roman"/>
          <w:sz w:val="24"/>
          <w:szCs w:val="24"/>
        </w:rPr>
        <w:t>.</w:t>
      </w:r>
      <w:r>
        <w:rPr>
          <w:rFonts w:ascii="Times New Roman" w:hAnsi="Times New Roman"/>
          <w:sz w:val="24"/>
          <w:szCs w:val="24"/>
        </w:rPr>
        <w:t xml:space="preserve">  Retrieved from </w:t>
      </w:r>
      <w:r w:rsidRPr="00434823">
        <w:rPr>
          <w:rFonts w:ascii="Times New Roman" w:hAnsi="Times New Roman"/>
          <w:sz w:val="24"/>
          <w:szCs w:val="24"/>
        </w:rPr>
        <w:t>https://docs.education.gov.au/system/files/doc/other/disability_standards_for_education_2005_plus_guidance_notes.pdf</w:t>
      </w:r>
    </w:p>
    <w:p w14:paraId="28186BB7" w14:textId="77777777" w:rsidR="00E46542" w:rsidRPr="005F1B07" w:rsidRDefault="00E46542" w:rsidP="00317A7C">
      <w:pPr>
        <w:ind w:left="720" w:hanging="720"/>
        <w:rPr>
          <w:rFonts w:ascii="Times New Roman" w:hAnsi="Times New Roman"/>
          <w:sz w:val="24"/>
          <w:szCs w:val="24"/>
        </w:rPr>
      </w:pPr>
      <w:r>
        <w:rPr>
          <w:rFonts w:ascii="Times New Roman" w:hAnsi="Times New Roman"/>
          <w:sz w:val="24"/>
          <w:szCs w:val="24"/>
        </w:rPr>
        <w:t xml:space="preserve">Commonwealth of Australia. (2013). </w:t>
      </w:r>
      <w:r w:rsidRPr="00434823">
        <w:rPr>
          <w:rFonts w:ascii="Times New Roman" w:hAnsi="Times New Roman"/>
          <w:i/>
          <w:sz w:val="24"/>
          <w:szCs w:val="24"/>
        </w:rPr>
        <w:t>National Disability Insurance Scheme Act 2013</w:t>
      </w:r>
      <w:r>
        <w:rPr>
          <w:rFonts w:ascii="Times New Roman" w:hAnsi="Times New Roman"/>
          <w:sz w:val="24"/>
          <w:szCs w:val="24"/>
        </w:rPr>
        <w:t xml:space="preserve">. Retrieved from </w:t>
      </w:r>
      <w:r w:rsidRPr="00090DA8">
        <w:rPr>
          <w:rFonts w:ascii="Times New Roman" w:hAnsi="Times New Roman"/>
          <w:sz w:val="24"/>
          <w:szCs w:val="24"/>
        </w:rPr>
        <w:t>https://www.comlaw.gov.au/Details/C2013A00020/Html/Text#_Toc352761866</w:t>
      </w:r>
    </w:p>
    <w:p w14:paraId="4BE92312" w14:textId="77777777" w:rsidR="00CC0B5B" w:rsidRDefault="00CC0B5B" w:rsidP="00317A7C">
      <w:pPr>
        <w:pStyle w:val="BodyText"/>
        <w:ind w:left="720" w:hanging="720"/>
        <w:rPr>
          <w:rFonts w:ascii="Times New Roman" w:hAnsi="Times New Roman"/>
          <w:sz w:val="24"/>
          <w:szCs w:val="24"/>
        </w:rPr>
      </w:pPr>
      <w:r>
        <w:rPr>
          <w:rFonts w:ascii="Times New Roman" w:hAnsi="Times New Roman"/>
          <w:sz w:val="24"/>
          <w:szCs w:val="24"/>
        </w:rPr>
        <w:lastRenderedPageBreak/>
        <w:t xml:space="preserve">Department of Education and Early Childhood Development, Victoria (2014). </w:t>
      </w:r>
      <w:r w:rsidRPr="005A0A6A">
        <w:rPr>
          <w:rFonts w:ascii="Times New Roman" w:hAnsi="Times New Roman"/>
          <w:i/>
          <w:sz w:val="24"/>
          <w:szCs w:val="24"/>
        </w:rPr>
        <w:t>NDIS funded therapy for school aged students: guidelines for principals in the Barwon trial site</w:t>
      </w:r>
      <w:r w:rsidRPr="005A0A6A">
        <w:rPr>
          <w:rFonts w:ascii="Times New Roman" w:hAnsi="Times New Roman"/>
          <w:sz w:val="24"/>
          <w:szCs w:val="24"/>
        </w:rPr>
        <w:t xml:space="preserve">. </w:t>
      </w:r>
      <w:r w:rsidR="005A0A6A">
        <w:rPr>
          <w:rFonts w:ascii="Times New Roman" w:hAnsi="Times New Roman"/>
          <w:sz w:val="24"/>
          <w:szCs w:val="24"/>
        </w:rPr>
        <w:t xml:space="preserve">Provided </w:t>
      </w:r>
      <w:r w:rsidR="000A369E" w:rsidRPr="005A0A6A">
        <w:rPr>
          <w:rFonts w:ascii="Times New Roman" w:hAnsi="Times New Roman"/>
          <w:sz w:val="24"/>
          <w:szCs w:val="24"/>
        </w:rPr>
        <w:t>by the NDIS Implementation</w:t>
      </w:r>
      <w:r w:rsidR="000A369E">
        <w:rPr>
          <w:rFonts w:ascii="Times New Roman" w:hAnsi="Times New Roman"/>
          <w:sz w:val="24"/>
          <w:szCs w:val="24"/>
        </w:rPr>
        <w:t xml:space="preserve"> Unit, Department of Education and Training, Victoria</w:t>
      </w:r>
      <w:r>
        <w:rPr>
          <w:rFonts w:ascii="Times New Roman" w:hAnsi="Times New Roman"/>
          <w:sz w:val="24"/>
          <w:szCs w:val="24"/>
        </w:rPr>
        <w:t>.</w:t>
      </w:r>
    </w:p>
    <w:p w14:paraId="49F35057" w14:textId="77777777" w:rsidR="007D38E8" w:rsidRDefault="007D38E8" w:rsidP="00317A7C">
      <w:pPr>
        <w:pStyle w:val="BodyText"/>
        <w:ind w:left="720" w:hanging="720"/>
        <w:rPr>
          <w:rFonts w:ascii="Times New Roman" w:hAnsi="Times New Roman"/>
          <w:sz w:val="24"/>
          <w:szCs w:val="24"/>
        </w:rPr>
      </w:pPr>
      <w:r>
        <w:rPr>
          <w:rFonts w:ascii="Times New Roman" w:hAnsi="Times New Roman"/>
          <w:sz w:val="24"/>
          <w:szCs w:val="24"/>
        </w:rPr>
        <w:t>Department of Education and Early Childhood Development, Victoria (2015</w:t>
      </w:r>
      <w:r w:rsidR="00CC0B5B">
        <w:rPr>
          <w:rFonts w:ascii="Times New Roman" w:hAnsi="Times New Roman"/>
          <w:sz w:val="24"/>
          <w:szCs w:val="24"/>
        </w:rPr>
        <w:t>a</w:t>
      </w:r>
      <w:r>
        <w:rPr>
          <w:rFonts w:ascii="Times New Roman" w:hAnsi="Times New Roman"/>
          <w:sz w:val="24"/>
          <w:szCs w:val="24"/>
        </w:rPr>
        <w:t xml:space="preserve">). </w:t>
      </w:r>
      <w:r w:rsidRPr="005A0A6A">
        <w:rPr>
          <w:rFonts w:ascii="Times New Roman" w:hAnsi="Times New Roman"/>
          <w:i/>
          <w:sz w:val="24"/>
          <w:szCs w:val="24"/>
        </w:rPr>
        <w:t>Inclusion of attendant care in the National Disability Insurance Scheme</w:t>
      </w:r>
      <w:r w:rsidR="00CE04A1" w:rsidRPr="005A0A6A">
        <w:rPr>
          <w:rFonts w:ascii="Times New Roman" w:hAnsi="Times New Roman"/>
          <w:i/>
          <w:sz w:val="24"/>
          <w:szCs w:val="24"/>
        </w:rPr>
        <w:t>: brief for researchers</w:t>
      </w:r>
      <w:r w:rsidR="00CE04A1">
        <w:rPr>
          <w:rFonts w:ascii="Times New Roman" w:hAnsi="Times New Roman"/>
          <w:sz w:val="24"/>
          <w:szCs w:val="24"/>
        </w:rPr>
        <w:t>. Unpublished briefing</w:t>
      </w:r>
      <w:r w:rsidR="00CC0B5B">
        <w:rPr>
          <w:rFonts w:ascii="Times New Roman" w:hAnsi="Times New Roman"/>
          <w:sz w:val="24"/>
          <w:szCs w:val="24"/>
        </w:rPr>
        <w:t xml:space="preserve"> paper</w:t>
      </w:r>
      <w:r w:rsidR="00CE04A1">
        <w:rPr>
          <w:rFonts w:ascii="Times New Roman" w:hAnsi="Times New Roman"/>
          <w:sz w:val="24"/>
          <w:szCs w:val="24"/>
        </w:rPr>
        <w:t>.</w:t>
      </w:r>
    </w:p>
    <w:p w14:paraId="165DFB8A" w14:textId="77777777" w:rsidR="00E46542" w:rsidRPr="005F1B07" w:rsidRDefault="00E46542" w:rsidP="00317A7C">
      <w:pPr>
        <w:pStyle w:val="BodyText"/>
        <w:ind w:left="720" w:hanging="720"/>
        <w:rPr>
          <w:rFonts w:ascii="Times New Roman" w:hAnsi="Times New Roman"/>
          <w:sz w:val="24"/>
          <w:szCs w:val="24"/>
        </w:rPr>
      </w:pPr>
      <w:r w:rsidRPr="005F1B07">
        <w:rPr>
          <w:rFonts w:ascii="Times New Roman" w:hAnsi="Times New Roman"/>
          <w:sz w:val="24"/>
          <w:szCs w:val="24"/>
        </w:rPr>
        <w:t xml:space="preserve">Department of Education and </w:t>
      </w:r>
      <w:r>
        <w:rPr>
          <w:rFonts w:ascii="Times New Roman" w:hAnsi="Times New Roman"/>
          <w:sz w:val="24"/>
          <w:szCs w:val="24"/>
        </w:rPr>
        <w:t>Early Childhood Development Victoria</w:t>
      </w:r>
      <w:r w:rsidR="007D38E8">
        <w:rPr>
          <w:rFonts w:ascii="Times New Roman" w:hAnsi="Times New Roman"/>
          <w:sz w:val="24"/>
          <w:szCs w:val="24"/>
        </w:rPr>
        <w:t>,</w:t>
      </w:r>
      <w:r>
        <w:rPr>
          <w:rFonts w:ascii="Times New Roman" w:hAnsi="Times New Roman"/>
          <w:sz w:val="24"/>
          <w:szCs w:val="24"/>
        </w:rPr>
        <w:t xml:space="preserve"> (2015</w:t>
      </w:r>
      <w:r w:rsidR="00CC0B5B">
        <w:rPr>
          <w:rFonts w:ascii="Times New Roman" w:hAnsi="Times New Roman"/>
          <w:sz w:val="24"/>
          <w:szCs w:val="24"/>
        </w:rPr>
        <w:t>b</w:t>
      </w:r>
      <w:r>
        <w:rPr>
          <w:rFonts w:ascii="Times New Roman" w:hAnsi="Times New Roman"/>
          <w:sz w:val="24"/>
          <w:szCs w:val="24"/>
        </w:rPr>
        <w:t>)</w:t>
      </w:r>
      <w:r w:rsidR="007D38E8">
        <w:rPr>
          <w:rFonts w:ascii="Times New Roman" w:hAnsi="Times New Roman"/>
          <w:sz w:val="24"/>
          <w:szCs w:val="24"/>
        </w:rPr>
        <w:t>.</w:t>
      </w:r>
      <w:r w:rsidRPr="005F1B07">
        <w:rPr>
          <w:rFonts w:ascii="Times New Roman" w:hAnsi="Times New Roman"/>
          <w:sz w:val="24"/>
          <w:szCs w:val="24"/>
        </w:rPr>
        <w:t xml:space="preserve"> </w:t>
      </w:r>
      <w:r w:rsidRPr="005A0A6A">
        <w:rPr>
          <w:rFonts w:ascii="Times New Roman" w:hAnsi="Times New Roman"/>
          <w:i/>
          <w:sz w:val="24"/>
          <w:szCs w:val="24"/>
        </w:rPr>
        <w:t>Program for Students with Disabilities – Guidelines for schools 2015</w:t>
      </w:r>
      <w:r w:rsidRPr="005F1B07">
        <w:rPr>
          <w:rFonts w:ascii="Times New Roman" w:hAnsi="Times New Roman"/>
          <w:sz w:val="24"/>
          <w:szCs w:val="24"/>
        </w:rPr>
        <w:t>.</w:t>
      </w:r>
      <w:r>
        <w:rPr>
          <w:rFonts w:ascii="Times New Roman" w:hAnsi="Times New Roman"/>
          <w:sz w:val="24"/>
          <w:szCs w:val="24"/>
        </w:rPr>
        <w:t xml:space="preserve"> Retrieved from </w:t>
      </w:r>
      <w:r w:rsidRPr="00090DA8">
        <w:rPr>
          <w:rFonts w:ascii="Times New Roman" w:hAnsi="Times New Roman"/>
          <w:sz w:val="24"/>
          <w:szCs w:val="24"/>
        </w:rPr>
        <w:t>http://www.education.vic.gov.au/Documents/about/programs/needs/psdguidelines.pdf</w:t>
      </w:r>
    </w:p>
    <w:p w14:paraId="2E87A01F" w14:textId="77777777" w:rsidR="00E46542" w:rsidRPr="005F1B07" w:rsidRDefault="00E46542" w:rsidP="00317A7C">
      <w:pPr>
        <w:ind w:left="720" w:hanging="720"/>
        <w:rPr>
          <w:rFonts w:ascii="Times New Roman" w:hAnsi="Times New Roman"/>
          <w:sz w:val="24"/>
          <w:szCs w:val="24"/>
        </w:rPr>
      </w:pPr>
      <w:r w:rsidRPr="005F1B07">
        <w:rPr>
          <w:rFonts w:ascii="Times New Roman" w:hAnsi="Times New Roman"/>
          <w:sz w:val="24"/>
          <w:szCs w:val="24"/>
        </w:rPr>
        <w:t>Department of Human Services</w:t>
      </w:r>
      <w:r>
        <w:rPr>
          <w:rFonts w:ascii="Times New Roman" w:hAnsi="Times New Roman"/>
          <w:sz w:val="24"/>
          <w:szCs w:val="24"/>
        </w:rPr>
        <w:t>.</w:t>
      </w:r>
      <w:r w:rsidRPr="005F1B07">
        <w:rPr>
          <w:rFonts w:ascii="Times New Roman" w:hAnsi="Times New Roman"/>
          <w:sz w:val="24"/>
          <w:szCs w:val="24"/>
        </w:rPr>
        <w:t xml:space="preserve"> (2012)</w:t>
      </w:r>
      <w:r>
        <w:rPr>
          <w:rFonts w:ascii="Times New Roman" w:hAnsi="Times New Roman"/>
          <w:sz w:val="24"/>
          <w:szCs w:val="24"/>
        </w:rPr>
        <w:t>.</w:t>
      </w:r>
      <w:r w:rsidRPr="005F1B07">
        <w:rPr>
          <w:rFonts w:ascii="Times New Roman" w:hAnsi="Times New Roman"/>
          <w:sz w:val="24"/>
          <w:szCs w:val="24"/>
        </w:rPr>
        <w:t xml:space="preserve"> </w:t>
      </w:r>
      <w:r w:rsidRPr="00434823">
        <w:rPr>
          <w:rFonts w:ascii="Times New Roman" w:hAnsi="Times New Roman"/>
          <w:i/>
          <w:sz w:val="24"/>
          <w:szCs w:val="24"/>
        </w:rPr>
        <w:t>Victorian State Disability Plan 2013-2016</w:t>
      </w:r>
      <w:r w:rsidRPr="005F1B07">
        <w:rPr>
          <w:rFonts w:ascii="Times New Roman" w:hAnsi="Times New Roman"/>
          <w:sz w:val="24"/>
          <w:szCs w:val="24"/>
        </w:rPr>
        <w:t>.</w:t>
      </w:r>
      <w:r>
        <w:rPr>
          <w:rFonts w:ascii="Times New Roman" w:hAnsi="Times New Roman"/>
          <w:sz w:val="24"/>
          <w:szCs w:val="24"/>
        </w:rPr>
        <w:t xml:space="preserve">  Retrieved from </w:t>
      </w:r>
      <w:r w:rsidRPr="00434823">
        <w:rPr>
          <w:rFonts w:ascii="Times New Roman" w:hAnsi="Times New Roman"/>
          <w:sz w:val="24"/>
          <w:szCs w:val="24"/>
        </w:rPr>
        <w:t>http://www.dhs.vic.gov.au/about-the-department/plans,-programs-and-projects/plans-and-strategies/disability-services/victorian-state-disability-plan-201316</w:t>
      </w:r>
    </w:p>
    <w:p w14:paraId="24168793" w14:textId="77777777" w:rsidR="00E46542" w:rsidRPr="005F1B07" w:rsidRDefault="00E46542" w:rsidP="00317A7C">
      <w:pPr>
        <w:pStyle w:val="BodyText"/>
        <w:ind w:left="720" w:hanging="720"/>
        <w:rPr>
          <w:rFonts w:ascii="Times New Roman" w:hAnsi="Times New Roman"/>
          <w:sz w:val="24"/>
          <w:szCs w:val="24"/>
        </w:rPr>
      </w:pPr>
      <w:r w:rsidRPr="005F1B07">
        <w:rPr>
          <w:rFonts w:ascii="Times New Roman" w:hAnsi="Times New Roman"/>
          <w:sz w:val="24"/>
          <w:szCs w:val="24"/>
        </w:rPr>
        <w:t>Ham, S. &amp; Gunn, S. (2015)</w:t>
      </w:r>
      <w:r>
        <w:rPr>
          <w:rFonts w:ascii="Times New Roman" w:hAnsi="Times New Roman"/>
          <w:sz w:val="24"/>
          <w:szCs w:val="24"/>
        </w:rPr>
        <w:t>.</w:t>
      </w:r>
      <w:r w:rsidRPr="005F1B07">
        <w:rPr>
          <w:rFonts w:ascii="Times New Roman" w:hAnsi="Times New Roman"/>
          <w:sz w:val="24"/>
          <w:szCs w:val="24"/>
        </w:rPr>
        <w:t xml:space="preserve"> </w:t>
      </w:r>
      <w:r w:rsidRPr="005F1B07">
        <w:rPr>
          <w:rFonts w:ascii="Times New Roman" w:hAnsi="Times New Roman"/>
          <w:i/>
          <w:sz w:val="24"/>
          <w:szCs w:val="24"/>
        </w:rPr>
        <w:t>NDIS roll-out: trial site update and conversation</w:t>
      </w:r>
      <w:r w:rsidRPr="005F1B07">
        <w:rPr>
          <w:rFonts w:ascii="Times New Roman" w:hAnsi="Times New Roman"/>
          <w:sz w:val="24"/>
          <w:szCs w:val="24"/>
        </w:rPr>
        <w:t xml:space="preserve"> </w:t>
      </w:r>
      <w:r>
        <w:rPr>
          <w:rFonts w:ascii="Times New Roman" w:hAnsi="Times New Roman"/>
          <w:sz w:val="24"/>
          <w:szCs w:val="24"/>
        </w:rPr>
        <w:t>(</w:t>
      </w:r>
      <w:r w:rsidRPr="005F1B07">
        <w:rPr>
          <w:rFonts w:ascii="Times New Roman" w:hAnsi="Times New Roman"/>
          <w:sz w:val="24"/>
          <w:szCs w:val="24"/>
        </w:rPr>
        <w:t>Presentation to National Disability Summit 2015</w:t>
      </w:r>
      <w:r>
        <w:rPr>
          <w:rFonts w:ascii="Times New Roman" w:hAnsi="Times New Roman"/>
          <w:sz w:val="24"/>
          <w:szCs w:val="24"/>
        </w:rPr>
        <w:t>)</w:t>
      </w:r>
      <w:r w:rsidRPr="005F1B07">
        <w:rPr>
          <w:rFonts w:ascii="Times New Roman" w:hAnsi="Times New Roman"/>
          <w:sz w:val="24"/>
          <w:szCs w:val="24"/>
        </w:rPr>
        <w:t>.</w:t>
      </w:r>
      <w:r>
        <w:rPr>
          <w:rFonts w:ascii="Times New Roman" w:hAnsi="Times New Roman"/>
          <w:sz w:val="24"/>
          <w:szCs w:val="24"/>
        </w:rPr>
        <w:t xml:space="preserve">  Retrieved from </w:t>
      </w:r>
      <w:r w:rsidRPr="00434823">
        <w:rPr>
          <w:rFonts w:ascii="Times New Roman" w:hAnsi="Times New Roman"/>
          <w:sz w:val="24"/>
          <w:szCs w:val="24"/>
        </w:rPr>
        <w:t>http://www.slideshare.net/informaoz/stephanie-gunn-sue-ham-national-disabilty-insurance-agency</w:t>
      </w:r>
    </w:p>
    <w:p w14:paraId="0F5BE2BB" w14:textId="77777777" w:rsidR="00E46542" w:rsidRPr="005F1B07" w:rsidRDefault="00E46542" w:rsidP="00317A7C">
      <w:pPr>
        <w:pStyle w:val="BodyText"/>
        <w:ind w:left="720" w:hanging="720"/>
        <w:rPr>
          <w:rFonts w:ascii="Times New Roman" w:hAnsi="Times New Roman"/>
          <w:sz w:val="24"/>
          <w:szCs w:val="24"/>
        </w:rPr>
      </w:pPr>
      <w:r w:rsidRPr="005F1B07">
        <w:rPr>
          <w:rFonts w:ascii="Times New Roman" w:hAnsi="Times New Roman"/>
          <w:sz w:val="24"/>
          <w:szCs w:val="24"/>
        </w:rPr>
        <w:t>Joint Standing Committee on the National Disability Insurance Scheme</w:t>
      </w:r>
      <w:r>
        <w:rPr>
          <w:rFonts w:ascii="Times New Roman" w:hAnsi="Times New Roman"/>
          <w:sz w:val="24"/>
          <w:szCs w:val="24"/>
        </w:rPr>
        <w:t>.</w:t>
      </w:r>
      <w:r w:rsidRPr="005F1B07">
        <w:rPr>
          <w:rFonts w:ascii="Times New Roman" w:hAnsi="Times New Roman"/>
          <w:sz w:val="24"/>
          <w:szCs w:val="24"/>
        </w:rPr>
        <w:t xml:space="preserve"> (2014)</w:t>
      </w:r>
      <w:r>
        <w:rPr>
          <w:rFonts w:ascii="Times New Roman" w:hAnsi="Times New Roman"/>
          <w:sz w:val="24"/>
          <w:szCs w:val="24"/>
        </w:rPr>
        <w:t>.</w:t>
      </w:r>
      <w:r w:rsidRPr="005F1B07">
        <w:rPr>
          <w:rFonts w:ascii="Times New Roman" w:hAnsi="Times New Roman"/>
          <w:sz w:val="24"/>
          <w:szCs w:val="24"/>
        </w:rPr>
        <w:t xml:space="preserve"> </w:t>
      </w:r>
      <w:r w:rsidRPr="00434823">
        <w:rPr>
          <w:rFonts w:ascii="Times New Roman" w:hAnsi="Times New Roman"/>
          <w:i/>
          <w:sz w:val="24"/>
          <w:szCs w:val="24"/>
        </w:rPr>
        <w:t>Progress report on the implementation and administration of the National Disability Insurance Scheme</w:t>
      </w:r>
      <w:r w:rsidRPr="005F1B07">
        <w:rPr>
          <w:rFonts w:ascii="Times New Roman" w:hAnsi="Times New Roman"/>
          <w:sz w:val="24"/>
          <w:szCs w:val="24"/>
        </w:rPr>
        <w:t>.</w:t>
      </w:r>
      <w:r>
        <w:rPr>
          <w:rFonts w:ascii="Times New Roman" w:hAnsi="Times New Roman"/>
          <w:sz w:val="24"/>
          <w:szCs w:val="24"/>
        </w:rPr>
        <w:t xml:space="preserve"> Retrieved from </w:t>
      </w:r>
      <w:r w:rsidRPr="00434823">
        <w:rPr>
          <w:rFonts w:ascii="Times New Roman" w:hAnsi="Times New Roman"/>
          <w:sz w:val="24"/>
          <w:szCs w:val="24"/>
        </w:rPr>
        <w:t>http://www.aph.gov.au/Parliamentary_Business/Committees/Joint/National_Disability_Insurance_Scheme/Reports</w:t>
      </w:r>
    </w:p>
    <w:p w14:paraId="5315C89E" w14:textId="77777777" w:rsidR="00E46542" w:rsidRPr="005F1B07" w:rsidRDefault="00E46542" w:rsidP="00317A7C">
      <w:pPr>
        <w:pStyle w:val="BodyText"/>
        <w:ind w:left="720" w:hanging="720"/>
        <w:rPr>
          <w:rFonts w:ascii="Times New Roman" w:hAnsi="Times New Roman"/>
          <w:sz w:val="24"/>
          <w:szCs w:val="24"/>
        </w:rPr>
      </w:pPr>
      <w:r w:rsidRPr="005F1B07">
        <w:rPr>
          <w:rFonts w:ascii="Times New Roman" w:hAnsi="Times New Roman"/>
          <w:sz w:val="24"/>
          <w:szCs w:val="24"/>
        </w:rPr>
        <w:t>Mavromaras, K. (2014)</w:t>
      </w:r>
      <w:r>
        <w:rPr>
          <w:rFonts w:ascii="Times New Roman" w:hAnsi="Times New Roman"/>
          <w:sz w:val="24"/>
          <w:szCs w:val="24"/>
        </w:rPr>
        <w:t>.</w:t>
      </w:r>
      <w:r w:rsidRPr="005F1B07">
        <w:rPr>
          <w:rFonts w:ascii="Times New Roman" w:hAnsi="Times New Roman"/>
          <w:sz w:val="24"/>
          <w:szCs w:val="24"/>
        </w:rPr>
        <w:t xml:space="preserve"> </w:t>
      </w:r>
      <w:r w:rsidRPr="005F1B07">
        <w:rPr>
          <w:rFonts w:ascii="Times New Roman" w:hAnsi="Times New Roman"/>
          <w:i/>
          <w:sz w:val="24"/>
          <w:szCs w:val="24"/>
        </w:rPr>
        <w:t>The NDIS one year on</w:t>
      </w:r>
      <w:r w:rsidRPr="005F1B07">
        <w:rPr>
          <w:rFonts w:ascii="Times New Roman" w:hAnsi="Times New Roman"/>
          <w:sz w:val="24"/>
          <w:szCs w:val="24"/>
        </w:rPr>
        <w:t xml:space="preserve"> </w:t>
      </w:r>
      <w:r>
        <w:rPr>
          <w:rFonts w:ascii="Times New Roman" w:hAnsi="Times New Roman"/>
          <w:sz w:val="24"/>
          <w:szCs w:val="24"/>
        </w:rPr>
        <w:t>(</w:t>
      </w:r>
      <w:r w:rsidRPr="005F1B07">
        <w:rPr>
          <w:rFonts w:ascii="Times New Roman" w:hAnsi="Times New Roman"/>
          <w:sz w:val="24"/>
          <w:szCs w:val="24"/>
        </w:rPr>
        <w:t>Presentatio</w:t>
      </w:r>
      <w:r>
        <w:rPr>
          <w:rFonts w:ascii="Times New Roman" w:hAnsi="Times New Roman"/>
          <w:sz w:val="24"/>
          <w:szCs w:val="24"/>
        </w:rPr>
        <w:t>n at Deakin University, Geelong). Adelaide:</w:t>
      </w:r>
      <w:r w:rsidRPr="005F1B07">
        <w:rPr>
          <w:rFonts w:ascii="Times New Roman" w:hAnsi="Times New Roman"/>
          <w:sz w:val="24"/>
          <w:szCs w:val="24"/>
        </w:rPr>
        <w:t xml:space="preserve"> National Institute of Labour Studies, Flinders University, South Australia.</w:t>
      </w:r>
    </w:p>
    <w:p w14:paraId="05BE4771" w14:textId="77777777" w:rsidR="00E46542" w:rsidRPr="005F1B07" w:rsidRDefault="00E46542" w:rsidP="00317A7C">
      <w:pPr>
        <w:pStyle w:val="BodyText"/>
        <w:ind w:left="720" w:hanging="720"/>
        <w:rPr>
          <w:rFonts w:ascii="Times New Roman" w:hAnsi="Times New Roman"/>
          <w:sz w:val="24"/>
          <w:szCs w:val="24"/>
        </w:rPr>
      </w:pPr>
      <w:r w:rsidRPr="005F1B07">
        <w:rPr>
          <w:rFonts w:ascii="Times New Roman" w:hAnsi="Times New Roman"/>
          <w:sz w:val="24"/>
          <w:szCs w:val="24"/>
        </w:rPr>
        <w:t>National Disability Insurance Agency</w:t>
      </w:r>
      <w:r>
        <w:rPr>
          <w:rFonts w:ascii="Times New Roman" w:hAnsi="Times New Roman"/>
          <w:sz w:val="24"/>
          <w:szCs w:val="24"/>
        </w:rPr>
        <w:t>.</w:t>
      </w:r>
      <w:r w:rsidRPr="005F1B07">
        <w:rPr>
          <w:rFonts w:ascii="Times New Roman" w:hAnsi="Times New Roman"/>
          <w:sz w:val="24"/>
          <w:szCs w:val="24"/>
        </w:rPr>
        <w:t xml:space="preserve">  (2013</w:t>
      </w:r>
      <w:r>
        <w:rPr>
          <w:rFonts w:ascii="Times New Roman" w:hAnsi="Times New Roman"/>
          <w:sz w:val="24"/>
          <w:szCs w:val="24"/>
        </w:rPr>
        <w:t>a</w:t>
      </w:r>
      <w:r w:rsidRPr="005F1B07">
        <w:rPr>
          <w:rFonts w:ascii="Times New Roman" w:hAnsi="Times New Roman"/>
          <w:sz w:val="24"/>
          <w:szCs w:val="24"/>
        </w:rPr>
        <w:t>)</w:t>
      </w:r>
      <w:r>
        <w:rPr>
          <w:rFonts w:ascii="Times New Roman" w:hAnsi="Times New Roman"/>
          <w:sz w:val="24"/>
          <w:szCs w:val="24"/>
        </w:rPr>
        <w:t>.</w:t>
      </w:r>
      <w:r w:rsidRPr="005F1B07">
        <w:rPr>
          <w:rFonts w:ascii="Times New Roman" w:hAnsi="Times New Roman"/>
          <w:sz w:val="24"/>
          <w:szCs w:val="24"/>
        </w:rPr>
        <w:t xml:space="preserve"> </w:t>
      </w:r>
      <w:r w:rsidRPr="00F854BE">
        <w:rPr>
          <w:rFonts w:ascii="Times New Roman" w:hAnsi="Times New Roman"/>
          <w:i/>
          <w:sz w:val="24"/>
          <w:szCs w:val="24"/>
        </w:rPr>
        <w:t>Operational Guideline – Access – Disability Requirements</w:t>
      </w:r>
      <w:r w:rsidRPr="005F1B07">
        <w:rPr>
          <w:rFonts w:ascii="Times New Roman" w:hAnsi="Times New Roman"/>
          <w:sz w:val="24"/>
          <w:szCs w:val="24"/>
        </w:rPr>
        <w:t>.</w:t>
      </w:r>
      <w:r>
        <w:rPr>
          <w:rFonts w:ascii="Times New Roman" w:hAnsi="Times New Roman"/>
          <w:sz w:val="24"/>
          <w:szCs w:val="24"/>
        </w:rPr>
        <w:t xml:space="preserve">  Retrieved from </w:t>
      </w:r>
      <w:r w:rsidRPr="00F854BE">
        <w:rPr>
          <w:rFonts w:ascii="Times New Roman" w:hAnsi="Times New Roman"/>
          <w:sz w:val="24"/>
          <w:szCs w:val="24"/>
        </w:rPr>
        <w:t>http://www.ndis.gov.au/document/319</w:t>
      </w:r>
    </w:p>
    <w:p w14:paraId="6FC77F0F" w14:textId="77777777" w:rsidR="00E46542" w:rsidRPr="005F1B07" w:rsidRDefault="00E46542" w:rsidP="00317A7C">
      <w:pPr>
        <w:pStyle w:val="BodyText"/>
        <w:ind w:left="720" w:hanging="720"/>
        <w:rPr>
          <w:rFonts w:ascii="Times New Roman" w:hAnsi="Times New Roman"/>
          <w:sz w:val="24"/>
          <w:szCs w:val="24"/>
        </w:rPr>
      </w:pPr>
      <w:r w:rsidRPr="005F1B07">
        <w:rPr>
          <w:rFonts w:ascii="Times New Roman" w:hAnsi="Times New Roman"/>
          <w:sz w:val="24"/>
          <w:szCs w:val="24"/>
        </w:rPr>
        <w:t>National Disability Insurance Agency</w:t>
      </w:r>
      <w:r>
        <w:rPr>
          <w:rFonts w:ascii="Times New Roman" w:hAnsi="Times New Roman"/>
          <w:sz w:val="24"/>
          <w:szCs w:val="24"/>
        </w:rPr>
        <w:t>.</w:t>
      </w:r>
      <w:r w:rsidRPr="005F1B07">
        <w:rPr>
          <w:rFonts w:ascii="Times New Roman" w:hAnsi="Times New Roman"/>
          <w:sz w:val="24"/>
          <w:szCs w:val="24"/>
        </w:rPr>
        <w:t xml:space="preserve"> (2013</w:t>
      </w:r>
      <w:r>
        <w:rPr>
          <w:rFonts w:ascii="Times New Roman" w:hAnsi="Times New Roman"/>
          <w:sz w:val="24"/>
          <w:szCs w:val="24"/>
        </w:rPr>
        <w:t>b</w:t>
      </w:r>
      <w:r w:rsidRPr="005F1B07">
        <w:rPr>
          <w:rFonts w:ascii="Times New Roman" w:hAnsi="Times New Roman"/>
          <w:sz w:val="24"/>
          <w:szCs w:val="24"/>
        </w:rPr>
        <w:t>)</w:t>
      </w:r>
      <w:r>
        <w:rPr>
          <w:rFonts w:ascii="Times New Roman" w:hAnsi="Times New Roman"/>
          <w:sz w:val="24"/>
          <w:szCs w:val="24"/>
        </w:rPr>
        <w:t>.</w:t>
      </w:r>
      <w:r w:rsidRPr="005F1B07">
        <w:rPr>
          <w:rFonts w:ascii="Times New Roman" w:hAnsi="Times New Roman"/>
          <w:sz w:val="24"/>
          <w:szCs w:val="24"/>
        </w:rPr>
        <w:t xml:space="preserve"> </w:t>
      </w:r>
      <w:r w:rsidRPr="00F854BE">
        <w:rPr>
          <w:rFonts w:ascii="Times New Roman" w:hAnsi="Times New Roman"/>
          <w:i/>
          <w:sz w:val="24"/>
          <w:szCs w:val="24"/>
        </w:rPr>
        <w:t>Operational Guideline – Gateway – Local Area Coordinators</w:t>
      </w:r>
      <w:r>
        <w:rPr>
          <w:rFonts w:ascii="Times New Roman" w:hAnsi="Times New Roman"/>
          <w:sz w:val="24"/>
          <w:szCs w:val="24"/>
        </w:rPr>
        <w:t xml:space="preserve">. Retrieved from </w:t>
      </w:r>
      <w:r w:rsidRPr="00F854BE">
        <w:rPr>
          <w:rFonts w:ascii="Times New Roman" w:hAnsi="Times New Roman"/>
          <w:sz w:val="24"/>
          <w:szCs w:val="24"/>
        </w:rPr>
        <w:t>http://www.ndis.gov.au/document/307</w:t>
      </w:r>
    </w:p>
    <w:p w14:paraId="53624774" w14:textId="77777777" w:rsidR="00E46542" w:rsidRDefault="00E46542" w:rsidP="00317A7C">
      <w:pPr>
        <w:pStyle w:val="BodyText"/>
        <w:ind w:left="720" w:hanging="720"/>
        <w:rPr>
          <w:rFonts w:ascii="Times New Roman" w:hAnsi="Times New Roman"/>
          <w:sz w:val="24"/>
          <w:szCs w:val="24"/>
        </w:rPr>
      </w:pPr>
      <w:r>
        <w:rPr>
          <w:rFonts w:ascii="Times New Roman" w:hAnsi="Times New Roman"/>
          <w:sz w:val="24"/>
          <w:szCs w:val="24"/>
        </w:rPr>
        <w:t xml:space="preserve">National Disability Insurance Agency. (2014a). </w:t>
      </w:r>
      <w:r w:rsidRPr="001576F5">
        <w:rPr>
          <w:rFonts w:ascii="Times New Roman" w:hAnsi="Times New Roman"/>
          <w:i/>
          <w:sz w:val="24"/>
          <w:szCs w:val="24"/>
        </w:rPr>
        <w:t>Building the Natio</w:t>
      </w:r>
      <w:r>
        <w:rPr>
          <w:rFonts w:ascii="Times New Roman" w:hAnsi="Times New Roman"/>
          <w:i/>
          <w:sz w:val="24"/>
          <w:szCs w:val="24"/>
        </w:rPr>
        <w:t>nal Disability Insurance Scheme</w:t>
      </w:r>
      <w:r w:rsidRPr="001576F5">
        <w:rPr>
          <w:rFonts w:ascii="Times New Roman" w:hAnsi="Times New Roman"/>
          <w:i/>
          <w:sz w:val="24"/>
          <w:szCs w:val="24"/>
        </w:rPr>
        <w:t xml:space="preserve"> </w:t>
      </w:r>
      <w:r>
        <w:rPr>
          <w:rFonts w:ascii="Times New Roman" w:hAnsi="Times New Roman"/>
          <w:i/>
          <w:sz w:val="24"/>
          <w:szCs w:val="24"/>
        </w:rPr>
        <w:t>(</w:t>
      </w:r>
      <w:r w:rsidRPr="00E46542">
        <w:rPr>
          <w:rFonts w:ascii="Times New Roman" w:hAnsi="Times New Roman"/>
          <w:sz w:val="24"/>
          <w:szCs w:val="24"/>
        </w:rPr>
        <w:t xml:space="preserve">Progress Report: year one). </w:t>
      </w:r>
      <w:r>
        <w:rPr>
          <w:rFonts w:ascii="Times New Roman" w:hAnsi="Times New Roman"/>
          <w:sz w:val="24"/>
          <w:szCs w:val="24"/>
        </w:rPr>
        <w:t xml:space="preserve"> Retrieved from </w:t>
      </w:r>
      <w:r w:rsidRPr="001576F5">
        <w:rPr>
          <w:rFonts w:ascii="Times New Roman" w:hAnsi="Times New Roman"/>
          <w:sz w:val="24"/>
          <w:szCs w:val="24"/>
        </w:rPr>
        <w:t>http://www.ndis.gov.au/sites/default/files/documents/ndia_progress_report_july_2014.pdf</w:t>
      </w:r>
    </w:p>
    <w:p w14:paraId="7C5C0148" w14:textId="77777777" w:rsidR="00E46542" w:rsidRDefault="00E46542" w:rsidP="00317A7C">
      <w:pPr>
        <w:pStyle w:val="BodyText"/>
        <w:ind w:left="720" w:hanging="720"/>
        <w:rPr>
          <w:rFonts w:ascii="Times New Roman" w:hAnsi="Times New Roman"/>
          <w:sz w:val="24"/>
          <w:szCs w:val="24"/>
        </w:rPr>
      </w:pPr>
      <w:r w:rsidRPr="005F1B07">
        <w:rPr>
          <w:rFonts w:ascii="Times New Roman" w:hAnsi="Times New Roman"/>
          <w:sz w:val="24"/>
          <w:szCs w:val="24"/>
        </w:rPr>
        <w:t>National Disability Insurance Agency</w:t>
      </w:r>
      <w:r>
        <w:rPr>
          <w:rFonts w:ascii="Times New Roman" w:hAnsi="Times New Roman"/>
          <w:sz w:val="24"/>
          <w:szCs w:val="24"/>
        </w:rPr>
        <w:t>.</w:t>
      </w:r>
      <w:r w:rsidRPr="005F1B07">
        <w:rPr>
          <w:rFonts w:ascii="Times New Roman" w:hAnsi="Times New Roman"/>
          <w:sz w:val="24"/>
          <w:szCs w:val="24"/>
        </w:rPr>
        <w:t xml:space="preserve"> (2014</w:t>
      </w:r>
      <w:r>
        <w:rPr>
          <w:rFonts w:ascii="Times New Roman" w:hAnsi="Times New Roman"/>
          <w:sz w:val="24"/>
          <w:szCs w:val="24"/>
        </w:rPr>
        <w:t>b</w:t>
      </w:r>
      <w:r w:rsidRPr="005F1B07">
        <w:rPr>
          <w:rFonts w:ascii="Times New Roman" w:hAnsi="Times New Roman"/>
          <w:sz w:val="24"/>
          <w:szCs w:val="24"/>
        </w:rPr>
        <w:t>)</w:t>
      </w:r>
      <w:r>
        <w:rPr>
          <w:rFonts w:ascii="Times New Roman" w:hAnsi="Times New Roman"/>
          <w:sz w:val="24"/>
          <w:szCs w:val="24"/>
        </w:rPr>
        <w:t>.</w:t>
      </w:r>
      <w:r w:rsidRPr="005F1B07">
        <w:rPr>
          <w:rFonts w:ascii="Times New Roman" w:hAnsi="Times New Roman"/>
          <w:sz w:val="24"/>
          <w:szCs w:val="24"/>
        </w:rPr>
        <w:t xml:space="preserve"> </w:t>
      </w:r>
      <w:r>
        <w:rPr>
          <w:rFonts w:ascii="Times New Roman" w:hAnsi="Times New Roman"/>
          <w:sz w:val="24"/>
          <w:szCs w:val="24"/>
        </w:rPr>
        <w:t>M</w:t>
      </w:r>
      <w:r w:rsidRPr="006B7825">
        <w:rPr>
          <w:rFonts w:ascii="Times New Roman" w:hAnsi="Times New Roman"/>
          <w:i/>
          <w:sz w:val="24"/>
          <w:szCs w:val="24"/>
        </w:rPr>
        <w:t>anaging your supports</w:t>
      </w:r>
      <w:r>
        <w:rPr>
          <w:rFonts w:ascii="Times New Roman" w:hAnsi="Times New Roman"/>
          <w:i/>
          <w:sz w:val="24"/>
          <w:szCs w:val="24"/>
        </w:rPr>
        <w:t xml:space="preserve"> and NDIS funding. </w:t>
      </w:r>
      <w:r>
        <w:rPr>
          <w:rFonts w:ascii="Times New Roman" w:hAnsi="Times New Roman"/>
          <w:sz w:val="24"/>
          <w:szCs w:val="24"/>
        </w:rPr>
        <w:t xml:space="preserve">Retrieved from </w:t>
      </w:r>
      <w:r w:rsidRPr="00BB26D0">
        <w:rPr>
          <w:rFonts w:ascii="Times New Roman" w:hAnsi="Times New Roman"/>
          <w:sz w:val="24"/>
          <w:szCs w:val="24"/>
        </w:rPr>
        <w:lastRenderedPageBreak/>
        <w:t>http://www.ndis.gov.au/sites/default/files/documents/managing_your_supports2.pdf</w:t>
      </w:r>
      <w:r>
        <w:rPr>
          <w:rFonts w:ascii="Times New Roman" w:hAnsi="Times New Roman"/>
          <w:i/>
          <w:sz w:val="24"/>
          <w:szCs w:val="24"/>
        </w:rPr>
        <w:t xml:space="preserve"> </w:t>
      </w:r>
    </w:p>
    <w:p w14:paraId="70AA26AE" w14:textId="77777777" w:rsidR="00E46542" w:rsidRPr="00BB26D0" w:rsidRDefault="00E46542" w:rsidP="00317A7C">
      <w:pPr>
        <w:pStyle w:val="BodyText"/>
        <w:ind w:left="720" w:hanging="720"/>
        <w:rPr>
          <w:rFonts w:ascii="Times New Roman" w:hAnsi="Times New Roman"/>
          <w:sz w:val="24"/>
          <w:szCs w:val="24"/>
        </w:rPr>
      </w:pPr>
      <w:r w:rsidRPr="005F1B07">
        <w:rPr>
          <w:rFonts w:ascii="Times New Roman" w:hAnsi="Times New Roman"/>
          <w:sz w:val="24"/>
          <w:szCs w:val="24"/>
        </w:rPr>
        <w:t>National Disability Insurance Agency</w:t>
      </w:r>
      <w:r>
        <w:rPr>
          <w:rFonts w:ascii="Times New Roman" w:hAnsi="Times New Roman"/>
          <w:sz w:val="24"/>
          <w:szCs w:val="24"/>
        </w:rPr>
        <w:t>.</w:t>
      </w:r>
      <w:r w:rsidRPr="005F1B07">
        <w:rPr>
          <w:rFonts w:ascii="Times New Roman" w:hAnsi="Times New Roman"/>
          <w:sz w:val="24"/>
          <w:szCs w:val="24"/>
        </w:rPr>
        <w:t xml:space="preserve"> (2014</w:t>
      </w:r>
      <w:r>
        <w:rPr>
          <w:rFonts w:ascii="Times New Roman" w:hAnsi="Times New Roman"/>
          <w:sz w:val="24"/>
          <w:szCs w:val="24"/>
        </w:rPr>
        <w:t>c</w:t>
      </w:r>
      <w:r w:rsidRPr="005F1B07">
        <w:rPr>
          <w:rFonts w:ascii="Times New Roman" w:hAnsi="Times New Roman"/>
          <w:sz w:val="24"/>
          <w:szCs w:val="24"/>
        </w:rPr>
        <w:t>)</w:t>
      </w:r>
      <w:r>
        <w:rPr>
          <w:rFonts w:ascii="Times New Roman" w:hAnsi="Times New Roman"/>
          <w:sz w:val="24"/>
          <w:szCs w:val="24"/>
        </w:rPr>
        <w:t>.</w:t>
      </w:r>
      <w:r w:rsidRPr="005F1B07">
        <w:rPr>
          <w:rFonts w:ascii="Times New Roman" w:hAnsi="Times New Roman"/>
          <w:sz w:val="24"/>
          <w:szCs w:val="24"/>
        </w:rPr>
        <w:t xml:space="preserve"> </w:t>
      </w:r>
      <w:r w:rsidRPr="005F1B07">
        <w:rPr>
          <w:rFonts w:ascii="Times New Roman" w:hAnsi="Times New Roman"/>
          <w:i/>
          <w:sz w:val="24"/>
          <w:szCs w:val="24"/>
        </w:rPr>
        <w:t>Mainstream interface: school education.</w:t>
      </w:r>
      <w:r>
        <w:rPr>
          <w:rFonts w:ascii="Times New Roman" w:hAnsi="Times New Roman"/>
          <w:i/>
          <w:sz w:val="24"/>
          <w:szCs w:val="24"/>
        </w:rPr>
        <w:t xml:space="preserve"> </w:t>
      </w:r>
      <w:r>
        <w:rPr>
          <w:rFonts w:ascii="Times New Roman" w:hAnsi="Times New Roman"/>
          <w:sz w:val="24"/>
          <w:szCs w:val="24"/>
        </w:rPr>
        <w:t xml:space="preserve">Retrieved from </w:t>
      </w:r>
      <w:r w:rsidRPr="00BB26D0">
        <w:rPr>
          <w:rFonts w:ascii="Times New Roman" w:hAnsi="Times New Roman"/>
          <w:sz w:val="24"/>
          <w:szCs w:val="24"/>
        </w:rPr>
        <w:t>http://www.ndis.gov.au/sites/default/files/documents/fact_sheet_supports_ndis_fund_education.pdf</w:t>
      </w:r>
    </w:p>
    <w:p w14:paraId="4A9AE768" w14:textId="77777777" w:rsidR="00E46542" w:rsidRPr="005F1B07" w:rsidRDefault="00E46542" w:rsidP="00317A7C">
      <w:pPr>
        <w:pStyle w:val="BodyText"/>
        <w:ind w:left="720" w:hanging="720"/>
        <w:rPr>
          <w:rFonts w:ascii="Times New Roman" w:hAnsi="Times New Roman"/>
          <w:sz w:val="24"/>
          <w:szCs w:val="24"/>
        </w:rPr>
      </w:pPr>
      <w:r w:rsidRPr="005F1B07">
        <w:rPr>
          <w:rFonts w:ascii="Times New Roman" w:hAnsi="Times New Roman"/>
          <w:sz w:val="24"/>
          <w:szCs w:val="24"/>
        </w:rPr>
        <w:t>National Disability Insurance Agency</w:t>
      </w:r>
      <w:r>
        <w:rPr>
          <w:rFonts w:ascii="Times New Roman" w:hAnsi="Times New Roman"/>
          <w:sz w:val="24"/>
          <w:szCs w:val="24"/>
        </w:rPr>
        <w:t>.</w:t>
      </w:r>
      <w:r w:rsidRPr="005F1B07">
        <w:rPr>
          <w:rFonts w:ascii="Times New Roman" w:hAnsi="Times New Roman"/>
          <w:sz w:val="24"/>
          <w:szCs w:val="24"/>
        </w:rPr>
        <w:t xml:space="preserve"> (2014</w:t>
      </w:r>
      <w:r>
        <w:rPr>
          <w:rFonts w:ascii="Times New Roman" w:hAnsi="Times New Roman"/>
          <w:sz w:val="24"/>
          <w:szCs w:val="24"/>
        </w:rPr>
        <w:t>d</w:t>
      </w:r>
      <w:r w:rsidRPr="00BB26D0">
        <w:rPr>
          <w:rFonts w:ascii="Times New Roman" w:hAnsi="Times New Roman"/>
          <w:i/>
          <w:sz w:val="24"/>
          <w:szCs w:val="24"/>
        </w:rPr>
        <w:t>). Operational Guideline – Monitoring and review of a participants plan – Review of the plan</w:t>
      </w:r>
      <w:r w:rsidRPr="005F1B07">
        <w:rPr>
          <w:rFonts w:ascii="Times New Roman" w:hAnsi="Times New Roman"/>
          <w:sz w:val="24"/>
          <w:szCs w:val="24"/>
        </w:rPr>
        <w:t>.</w:t>
      </w:r>
      <w:r>
        <w:rPr>
          <w:rFonts w:ascii="Times New Roman" w:hAnsi="Times New Roman"/>
          <w:sz w:val="24"/>
          <w:szCs w:val="24"/>
        </w:rPr>
        <w:t xml:space="preserve">  Retrieved from </w:t>
      </w:r>
      <w:r w:rsidRPr="00BB26D0">
        <w:rPr>
          <w:rFonts w:ascii="Times New Roman" w:hAnsi="Times New Roman"/>
          <w:sz w:val="24"/>
          <w:szCs w:val="24"/>
        </w:rPr>
        <w:t>http://www.ndis.gov.au/about-us/operational-guidelines</w:t>
      </w:r>
    </w:p>
    <w:p w14:paraId="33AC66E9" w14:textId="77777777" w:rsidR="00E46542" w:rsidRDefault="00E46542" w:rsidP="00317A7C">
      <w:pPr>
        <w:pStyle w:val="BodyText"/>
        <w:ind w:left="720" w:hanging="720"/>
        <w:rPr>
          <w:rFonts w:ascii="Times New Roman" w:hAnsi="Times New Roman"/>
          <w:sz w:val="24"/>
          <w:szCs w:val="24"/>
        </w:rPr>
      </w:pPr>
      <w:r w:rsidRPr="005F1B07">
        <w:rPr>
          <w:rFonts w:ascii="Times New Roman" w:hAnsi="Times New Roman"/>
          <w:sz w:val="24"/>
          <w:szCs w:val="24"/>
        </w:rPr>
        <w:t>National Disability Insurance Agency</w:t>
      </w:r>
      <w:r>
        <w:rPr>
          <w:rFonts w:ascii="Times New Roman" w:hAnsi="Times New Roman"/>
          <w:sz w:val="24"/>
          <w:szCs w:val="24"/>
        </w:rPr>
        <w:t>.</w:t>
      </w:r>
      <w:r w:rsidRPr="005F1B07">
        <w:rPr>
          <w:rFonts w:ascii="Times New Roman" w:hAnsi="Times New Roman"/>
          <w:sz w:val="24"/>
          <w:szCs w:val="24"/>
        </w:rPr>
        <w:t xml:space="preserve"> (2014</w:t>
      </w:r>
      <w:r>
        <w:rPr>
          <w:rFonts w:ascii="Times New Roman" w:hAnsi="Times New Roman"/>
          <w:sz w:val="24"/>
          <w:szCs w:val="24"/>
        </w:rPr>
        <w:t>e</w:t>
      </w:r>
      <w:r w:rsidRPr="005F1B07">
        <w:rPr>
          <w:rFonts w:ascii="Times New Roman" w:hAnsi="Times New Roman"/>
          <w:sz w:val="24"/>
          <w:szCs w:val="24"/>
        </w:rPr>
        <w:t>)</w:t>
      </w:r>
      <w:r>
        <w:rPr>
          <w:rFonts w:ascii="Times New Roman" w:hAnsi="Times New Roman"/>
          <w:sz w:val="24"/>
          <w:szCs w:val="24"/>
        </w:rPr>
        <w:t>.</w:t>
      </w:r>
      <w:r w:rsidRPr="005F1B07">
        <w:rPr>
          <w:rFonts w:ascii="Times New Roman" w:hAnsi="Times New Roman"/>
          <w:sz w:val="24"/>
          <w:szCs w:val="24"/>
        </w:rPr>
        <w:t xml:space="preserve"> </w:t>
      </w:r>
      <w:r w:rsidRPr="00BB26D0">
        <w:rPr>
          <w:rFonts w:ascii="Times New Roman" w:hAnsi="Times New Roman"/>
          <w:i/>
          <w:sz w:val="24"/>
          <w:szCs w:val="24"/>
        </w:rPr>
        <w:t>Operational Guideline – Planning and assessment – Supports in the Plan – Interface with School Education</w:t>
      </w:r>
      <w:r w:rsidRPr="005F1B07">
        <w:rPr>
          <w:rFonts w:ascii="Times New Roman" w:hAnsi="Times New Roman"/>
          <w:sz w:val="24"/>
          <w:szCs w:val="24"/>
        </w:rPr>
        <w:t>.</w:t>
      </w:r>
      <w:r>
        <w:rPr>
          <w:rFonts w:ascii="Times New Roman" w:hAnsi="Times New Roman"/>
          <w:sz w:val="24"/>
          <w:szCs w:val="24"/>
        </w:rPr>
        <w:t xml:space="preserve">  Retrieved from </w:t>
      </w:r>
      <w:r w:rsidRPr="00BB26D0">
        <w:rPr>
          <w:rFonts w:ascii="Times New Roman" w:hAnsi="Times New Roman"/>
          <w:sz w:val="24"/>
          <w:szCs w:val="24"/>
        </w:rPr>
        <w:t>http://www.ndis.gov.au/sites/default/files/documents/og_plan_assess_supp_plan_school_educ.pdf</w:t>
      </w:r>
    </w:p>
    <w:p w14:paraId="77F4C239" w14:textId="77777777" w:rsidR="00E46542" w:rsidRDefault="00E46542" w:rsidP="00317A7C">
      <w:pPr>
        <w:pStyle w:val="BodyText"/>
        <w:ind w:left="720" w:hanging="720"/>
        <w:rPr>
          <w:rFonts w:ascii="Times New Roman" w:hAnsi="Times New Roman"/>
          <w:sz w:val="24"/>
          <w:szCs w:val="24"/>
        </w:rPr>
      </w:pPr>
      <w:r w:rsidRPr="005F1B07">
        <w:rPr>
          <w:rFonts w:ascii="Times New Roman" w:hAnsi="Times New Roman"/>
          <w:sz w:val="24"/>
          <w:szCs w:val="24"/>
        </w:rPr>
        <w:t>National Disability Insurance Agency</w:t>
      </w:r>
      <w:r>
        <w:rPr>
          <w:rFonts w:ascii="Times New Roman" w:hAnsi="Times New Roman"/>
          <w:sz w:val="24"/>
          <w:szCs w:val="24"/>
        </w:rPr>
        <w:t>.</w:t>
      </w:r>
      <w:r w:rsidRPr="005F1B07">
        <w:rPr>
          <w:rFonts w:ascii="Times New Roman" w:hAnsi="Times New Roman"/>
          <w:sz w:val="24"/>
          <w:szCs w:val="24"/>
        </w:rPr>
        <w:t xml:space="preserve"> (2014</w:t>
      </w:r>
      <w:r>
        <w:rPr>
          <w:rFonts w:ascii="Times New Roman" w:hAnsi="Times New Roman"/>
          <w:sz w:val="24"/>
          <w:szCs w:val="24"/>
        </w:rPr>
        <w:t xml:space="preserve">f). </w:t>
      </w:r>
      <w:r w:rsidRPr="003E2291">
        <w:rPr>
          <w:rFonts w:ascii="Times New Roman" w:hAnsi="Times New Roman"/>
          <w:i/>
          <w:sz w:val="24"/>
          <w:szCs w:val="24"/>
        </w:rPr>
        <w:t>Operational Guideline</w:t>
      </w:r>
      <w:r>
        <w:rPr>
          <w:rFonts w:ascii="Times New Roman" w:hAnsi="Times New Roman"/>
          <w:i/>
          <w:sz w:val="24"/>
          <w:szCs w:val="24"/>
        </w:rPr>
        <w:t xml:space="preserve"> -</w:t>
      </w:r>
      <w:r w:rsidRPr="003E2291">
        <w:rPr>
          <w:rFonts w:ascii="Times New Roman" w:hAnsi="Times New Roman"/>
          <w:i/>
          <w:sz w:val="24"/>
          <w:szCs w:val="24"/>
        </w:rPr>
        <w:t xml:space="preserve"> Planning and assessment – Assessment of participants needs</w:t>
      </w:r>
      <w:r>
        <w:rPr>
          <w:rFonts w:ascii="Times New Roman" w:hAnsi="Times New Roman"/>
          <w:sz w:val="24"/>
          <w:szCs w:val="24"/>
        </w:rPr>
        <w:t xml:space="preserve">. Retrieved from </w:t>
      </w:r>
      <w:r w:rsidRPr="003E2291">
        <w:rPr>
          <w:rFonts w:ascii="Times New Roman" w:hAnsi="Times New Roman"/>
          <w:sz w:val="24"/>
          <w:szCs w:val="24"/>
        </w:rPr>
        <w:t>http://www.ndis.gov.au/sites/default/files/documents/og_planning_assessment_participants_needs2.pdf</w:t>
      </w:r>
    </w:p>
    <w:p w14:paraId="03CBECC9" w14:textId="77777777" w:rsidR="00E46542" w:rsidRPr="005F1B07" w:rsidRDefault="00E46542" w:rsidP="00317A7C">
      <w:pPr>
        <w:pStyle w:val="BodyText"/>
        <w:ind w:left="720" w:hanging="720"/>
        <w:rPr>
          <w:rFonts w:ascii="Times New Roman" w:hAnsi="Times New Roman"/>
          <w:sz w:val="24"/>
          <w:szCs w:val="24"/>
        </w:rPr>
      </w:pPr>
      <w:r>
        <w:rPr>
          <w:rFonts w:ascii="Times New Roman" w:hAnsi="Times New Roman"/>
          <w:sz w:val="24"/>
          <w:szCs w:val="24"/>
        </w:rPr>
        <w:t xml:space="preserve">National Disability Insurance Agency. (2014g). </w:t>
      </w:r>
      <w:r w:rsidRPr="003E2291">
        <w:rPr>
          <w:rFonts w:ascii="Times New Roman" w:hAnsi="Times New Roman"/>
          <w:i/>
          <w:sz w:val="24"/>
          <w:szCs w:val="24"/>
        </w:rPr>
        <w:t>Operational Guideline</w:t>
      </w:r>
      <w:r>
        <w:rPr>
          <w:rFonts w:ascii="Times New Roman" w:hAnsi="Times New Roman"/>
          <w:sz w:val="24"/>
          <w:szCs w:val="24"/>
        </w:rPr>
        <w:t xml:space="preserve"> - </w:t>
      </w:r>
      <w:r w:rsidRPr="003E2291">
        <w:rPr>
          <w:rFonts w:ascii="Times New Roman" w:hAnsi="Times New Roman"/>
          <w:i/>
          <w:sz w:val="24"/>
          <w:szCs w:val="24"/>
        </w:rPr>
        <w:t>Planning and assessment – an overview</w:t>
      </w:r>
      <w:r>
        <w:rPr>
          <w:rFonts w:ascii="Times New Roman" w:hAnsi="Times New Roman"/>
          <w:sz w:val="24"/>
          <w:szCs w:val="24"/>
        </w:rPr>
        <w:t xml:space="preserve">. Retrieved from </w:t>
      </w:r>
      <w:r w:rsidRPr="003E2291">
        <w:rPr>
          <w:rFonts w:ascii="Times New Roman" w:hAnsi="Times New Roman"/>
          <w:sz w:val="24"/>
          <w:szCs w:val="24"/>
        </w:rPr>
        <w:t>http://www.ndis.gov.au/sites/default/files/documents/og_planning_assessment_overview.pdf</w:t>
      </w:r>
    </w:p>
    <w:p w14:paraId="41479A09" w14:textId="77777777" w:rsidR="00E46542" w:rsidRPr="00BB26D0" w:rsidRDefault="00E46542" w:rsidP="00317A7C">
      <w:pPr>
        <w:pStyle w:val="BodyText"/>
        <w:ind w:left="720" w:hanging="720"/>
        <w:rPr>
          <w:rFonts w:ascii="Times New Roman" w:hAnsi="Times New Roman"/>
          <w:sz w:val="24"/>
          <w:szCs w:val="24"/>
        </w:rPr>
      </w:pPr>
      <w:r w:rsidRPr="005F1B07">
        <w:rPr>
          <w:rFonts w:ascii="Times New Roman" w:hAnsi="Times New Roman"/>
          <w:sz w:val="24"/>
          <w:szCs w:val="24"/>
        </w:rPr>
        <w:t>National Disability Insurance Agency</w:t>
      </w:r>
      <w:r>
        <w:rPr>
          <w:rFonts w:ascii="Times New Roman" w:hAnsi="Times New Roman"/>
          <w:sz w:val="24"/>
          <w:szCs w:val="24"/>
        </w:rPr>
        <w:t>.</w:t>
      </w:r>
      <w:r w:rsidRPr="005F1B07">
        <w:rPr>
          <w:rFonts w:ascii="Times New Roman" w:hAnsi="Times New Roman"/>
          <w:sz w:val="24"/>
          <w:szCs w:val="24"/>
        </w:rPr>
        <w:t xml:space="preserve"> (2014</w:t>
      </w:r>
      <w:r>
        <w:rPr>
          <w:rFonts w:ascii="Times New Roman" w:hAnsi="Times New Roman"/>
          <w:sz w:val="24"/>
          <w:szCs w:val="24"/>
        </w:rPr>
        <w:t>h</w:t>
      </w:r>
      <w:r w:rsidRPr="005F1B07">
        <w:rPr>
          <w:rFonts w:ascii="Times New Roman" w:hAnsi="Times New Roman"/>
          <w:sz w:val="24"/>
          <w:szCs w:val="24"/>
        </w:rPr>
        <w:t>)</w:t>
      </w:r>
      <w:r>
        <w:rPr>
          <w:rFonts w:ascii="Times New Roman" w:hAnsi="Times New Roman"/>
          <w:sz w:val="24"/>
          <w:szCs w:val="24"/>
        </w:rPr>
        <w:t>.</w:t>
      </w:r>
      <w:r w:rsidRPr="005F1B07">
        <w:rPr>
          <w:rFonts w:ascii="Times New Roman" w:hAnsi="Times New Roman"/>
          <w:sz w:val="24"/>
          <w:szCs w:val="24"/>
        </w:rPr>
        <w:t xml:space="preserve"> </w:t>
      </w:r>
      <w:r w:rsidRPr="00BB26D0">
        <w:rPr>
          <w:rFonts w:ascii="Times New Roman" w:hAnsi="Times New Roman"/>
          <w:i/>
          <w:sz w:val="24"/>
          <w:szCs w:val="24"/>
        </w:rPr>
        <w:t>Operational Guideline – Planning and Assessment – Facilitating the participant’s statements of goals and aspirations</w:t>
      </w:r>
      <w:r>
        <w:rPr>
          <w:rFonts w:ascii="Times New Roman" w:hAnsi="Times New Roman"/>
          <w:i/>
          <w:sz w:val="24"/>
          <w:szCs w:val="24"/>
        </w:rPr>
        <w:t xml:space="preserve">. </w:t>
      </w:r>
      <w:r>
        <w:rPr>
          <w:rFonts w:ascii="Times New Roman" w:hAnsi="Times New Roman"/>
          <w:sz w:val="24"/>
          <w:szCs w:val="24"/>
        </w:rPr>
        <w:t xml:space="preserve">Retrieved from </w:t>
      </w:r>
      <w:r w:rsidRPr="00BB26D0">
        <w:rPr>
          <w:rFonts w:ascii="Times New Roman" w:hAnsi="Times New Roman"/>
          <w:sz w:val="24"/>
          <w:szCs w:val="24"/>
        </w:rPr>
        <w:t>http://www.ndis.gov.au/document/325</w:t>
      </w:r>
    </w:p>
    <w:p w14:paraId="72ED1BE4" w14:textId="77777777" w:rsidR="00E46542" w:rsidRPr="00BB26D0" w:rsidRDefault="00E46542" w:rsidP="00317A7C">
      <w:pPr>
        <w:pStyle w:val="BodyText"/>
        <w:ind w:left="720" w:hanging="720"/>
        <w:rPr>
          <w:rFonts w:ascii="Times New Roman" w:hAnsi="Times New Roman"/>
          <w:sz w:val="24"/>
          <w:szCs w:val="24"/>
        </w:rPr>
      </w:pPr>
      <w:r w:rsidRPr="005F1B07">
        <w:rPr>
          <w:rFonts w:ascii="Times New Roman" w:hAnsi="Times New Roman"/>
          <w:sz w:val="24"/>
          <w:szCs w:val="24"/>
        </w:rPr>
        <w:t>National Disability Insurance Agency</w:t>
      </w:r>
      <w:r>
        <w:rPr>
          <w:rFonts w:ascii="Times New Roman" w:hAnsi="Times New Roman"/>
          <w:sz w:val="24"/>
          <w:szCs w:val="24"/>
        </w:rPr>
        <w:t>.</w:t>
      </w:r>
      <w:r w:rsidRPr="005F1B07">
        <w:rPr>
          <w:rFonts w:ascii="Times New Roman" w:hAnsi="Times New Roman"/>
          <w:sz w:val="24"/>
          <w:szCs w:val="24"/>
        </w:rPr>
        <w:t xml:space="preserve"> (2014</w:t>
      </w:r>
      <w:r>
        <w:rPr>
          <w:rFonts w:ascii="Times New Roman" w:hAnsi="Times New Roman"/>
          <w:sz w:val="24"/>
          <w:szCs w:val="24"/>
        </w:rPr>
        <w:t>i</w:t>
      </w:r>
      <w:r w:rsidRPr="005F1B07">
        <w:rPr>
          <w:rFonts w:ascii="Times New Roman" w:hAnsi="Times New Roman"/>
          <w:sz w:val="24"/>
          <w:szCs w:val="24"/>
        </w:rPr>
        <w:t>)</w:t>
      </w:r>
      <w:r>
        <w:rPr>
          <w:rFonts w:ascii="Times New Roman" w:hAnsi="Times New Roman"/>
          <w:sz w:val="24"/>
          <w:szCs w:val="24"/>
        </w:rPr>
        <w:t>.</w:t>
      </w:r>
      <w:r w:rsidRPr="005F1B07">
        <w:rPr>
          <w:rFonts w:ascii="Times New Roman" w:hAnsi="Times New Roman"/>
          <w:sz w:val="24"/>
          <w:szCs w:val="24"/>
        </w:rPr>
        <w:t xml:space="preserve"> </w:t>
      </w:r>
      <w:r w:rsidRPr="005F1B07">
        <w:rPr>
          <w:rFonts w:ascii="Times New Roman" w:hAnsi="Times New Roman"/>
          <w:i/>
          <w:sz w:val="24"/>
          <w:szCs w:val="24"/>
        </w:rPr>
        <w:t>Reasonable and necessary supports</w:t>
      </w:r>
      <w:r>
        <w:rPr>
          <w:rFonts w:ascii="Times New Roman" w:hAnsi="Times New Roman"/>
          <w:i/>
          <w:sz w:val="24"/>
          <w:szCs w:val="24"/>
        </w:rPr>
        <w:t xml:space="preserve">. </w:t>
      </w:r>
      <w:r>
        <w:rPr>
          <w:rFonts w:ascii="Times New Roman" w:hAnsi="Times New Roman"/>
          <w:sz w:val="24"/>
          <w:szCs w:val="24"/>
        </w:rPr>
        <w:t xml:space="preserve">Retrieved from </w:t>
      </w:r>
      <w:r w:rsidRPr="00BB26D0">
        <w:rPr>
          <w:rFonts w:ascii="Times New Roman" w:hAnsi="Times New Roman"/>
          <w:sz w:val="24"/>
          <w:szCs w:val="24"/>
        </w:rPr>
        <w:t>http://www.ndis.gov.au/document/1116</w:t>
      </w:r>
    </w:p>
    <w:p w14:paraId="0D53E4C1" w14:textId="77777777" w:rsidR="00E46542" w:rsidRPr="005F1B07" w:rsidRDefault="00E46542" w:rsidP="00317A7C">
      <w:pPr>
        <w:pStyle w:val="BodyText"/>
        <w:ind w:left="720" w:hanging="720"/>
        <w:rPr>
          <w:rFonts w:ascii="Times New Roman" w:hAnsi="Times New Roman"/>
          <w:sz w:val="24"/>
          <w:szCs w:val="24"/>
        </w:rPr>
      </w:pPr>
      <w:r w:rsidRPr="005F1B07">
        <w:rPr>
          <w:rFonts w:ascii="Times New Roman" w:hAnsi="Times New Roman"/>
          <w:sz w:val="24"/>
          <w:szCs w:val="24"/>
        </w:rPr>
        <w:t>National Disability Services, the Centre for Excellence in Child and Family Welfare and Early Childhood Intervention</w:t>
      </w:r>
      <w:r>
        <w:rPr>
          <w:rFonts w:ascii="Times New Roman" w:hAnsi="Times New Roman"/>
          <w:sz w:val="24"/>
          <w:szCs w:val="24"/>
        </w:rPr>
        <w:t>.</w:t>
      </w:r>
      <w:r w:rsidRPr="005F1B07">
        <w:rPr>
          <w:rFonts w:ascii="Times New Roman" w:hAnsi="Times New Roman"/>
          <w:sz w:val="24"/>
          <w:szCs w:val="24"/>
        </w:rPr>
        <w:t xml:space="preserve"> (2012)</w:t>
      </w:r>
      <w:r>
        <w:rPr>
          <w:rFonts w:ascii="Times New Roman" w:hAnsi="Times New Roman"/>
          <w:sz w:val="24"/>
          <w:szCs w:val="24"/>
        </w:rPr>
        <w:t>.</w:t>
      </w:r>
      <w:r w:rsidRPr="005F1B07">
        <w:rPr>
          <w:rFonts w:ascii="Times New Roman" w:hAnsi="Times New Roman"/>
          <w:sz w:val="24"/>
          <w:szCs w:val="24"/>
        </w:rPr>
        <w:t xml:space="preserve"> </w:t>
      </w:r>
      <w:r w:rsidRPr="005F1B07">
        <w:rPr>
          <w:rFonts w:ascii="Times New Roman" w:hAnsi="Times New Roman"/>
          <w:i/>
          <w:sz w:val="24"/>
          <w:szCs w:val="24"/>
        </w:rPr>
        <w:t>Issues paper drawn from discussions at the ‘Children and their Families and NDIS Forum</w:t>
      </w:r>
      <w:r w:rsidRPr="005F1B07">
        <w:rPr>
          <w:rFonts w:ascii="Times New Roman" w:hAnsi="Times New Roman"/>
          <w:sz w:val="24"/>
          <w:szCs w:val="24"/>
        </w:rPr>
        <w:t>.</w:t>
      </w:r>
      <w:r>
        <w:rPr>
          <w:rFonts w:ascii="Times New Roman" w:hAnsi="Times New Roman"/>
          <w:sz w:val="24"/>
          <w:szCs w:val="24"/>
        </w:rPr>
        <w:t xml:space="preserve"> Retrieved from </w:t>
      </w:r>
      <w:r w:rsidRPr="00134C90">
        <w:rPr>
          <w:rFonts w:ascii="Times New Roman" w:hAnsi="Times New Roman"/>
          <w:sz w:val="24"/>
          <w:szCs w:val="24"/>
        </w:rPr>
        <w:t>http://www.nds.org.au/publications?s=VIC&amp;c=12</w:t>
      </w:r>
    </w:p>
    <w:p w14:paraId="667B7B61" w14:textId="77777777" w:rsidR="00E46542" w:rsidRPr="005F1B07" w:rsidRDefault="00E46542" w:rsidP="00317A7C">
      <w:pPr>
        <w:pStyle w:val="BodyText"/>
        <w:ind w:left="720" w:hanging="720"/>
        <w:rPr>
          <w:rFonts w:ascii="Times New Roman" w:hAnsi="Times New Roman"/>
          <w:sz w:val="24"/>
          <w:szCs w:val="24"/>
        </w:rPr>
      </w:pPr>
      <w:r w:rsidRPr="005F1B07">
        <w:rPr>
          <w:rFonts w:ascii="Times New Roman" w:hAnsi="Times New Roman"/>
          <w:sz w:val="24"/>
          <w:szCs w:val="24"/>
        </w:rPr>
        <w:t>National Disability Services</w:t>
      </w:r>
      <w:r>
        <w:rPr>
          <w:rFonts w:ascii="Times New Roman" w:hAnsi="Times New Roman"/>
          <w:sz w:val="24"/>
          <w:szCs w:val="24"/>
        </w:rPr>
        <w:t>.</w:t>
      </w:r>
      <w:r w:rsidRPr="005F1B07">
        <w:rPr>
          <w:rFonts w:ascii="Times New Roman" w:hAnsi="Times New Roman"/>
          <w:sz w:val="24"/>
          <w:szCs w:val="24"/>
        </w:rPr>
        <w:t xml:space="preserve"> (2014)</w:t>
      </w:r>
      <w:r>
        <w:rPr>
          <w:rFonts w:ascii="Times New Roman" w:hAnsi="Times New Roman"/>
          <w:sz w:val="24"/>
          <w:szCs w:val="24"/>
        </w:rPr>
        <w:t>.</w:t>
      </w:r>
      <w:r w:rsidRPr="005F1B07">
        <w:rPr>
          <w:rFonts w:ascii="Times New Roman" w:hAnsi="Times New Roman"/>
          <w:sz w:val="24"/>
          <w:szCs w:val="24"/>
        </w:rPr>
        <w:t xml:space="preserve"> </w:t>
      </w:r>
      <w:r w:rsidRPr="00134C90">
        <w:rPr>
          <w:rFonts w:ascii="Times New Roman" w:hAnsi="Times New Roman"/>
          <w:i/>
          <w:sz w:val="24"/>
          <w:szCs w:val="24"/>
        </w:rPr>
        <w:t>Strengthening the provision of public secondary education in the inner Sydney area for young people with disability</w:t>
      </w:r>
      <w:r w:rsidRPr="005F1B07">
        <w:rPr>
          <w:rFonts w:ascii="Times New Roman" w:hAnsi="Times New Roman"/>
          <w:sz w:val="24"/>
          <w:szCs w:val="24"/>
        </w:rPr>
        <w:t>.</w:t>
      </w:r>
      <w:r>
        <w:rPr>
          <w:rFonts w:ascii="Times New Roman" w:hAnsi="Times New Roman"/>
          <w:sz w:val="24"/>
          <w:szCs w:val="24"/>
        </w:rPr>
        <w:t xml:space="preserve">  Retrieved from </w:t>
      </w:r>
      <w:r w:rsidRPr="00134C90">
        <w:rPr>
          <w:rFonts w:ascii="Times New Roman" w:hAnsi="Times New Roman"/>
          <w:sz w:val="24"/>
          <w:szCs w:val="24"/>
        </w:rPr>
        <w:t>http://www.nds.org.au/publications/page/4</w:t>
      </w:r>
    </w:p>
    <w:p w14:paraId="2A392C14" w14:textId="77777777" w:rsidR="00E46542" w:rsidRPr="005F1B07" w:rsidRDefault="00E46542" w:rsidP="00317A7C">
      <w:pPr>
        <w:pStyle w:val="BodyText"/>
        <w:ind w:left="720" w:hanging="720"/>
        <w:rPr>
          <w:rFonts w:ascii="Times New Roman" w:hAnsi="Times New Roman"/>
          <w:sz w:val="24"/>
          <w:szCs w:val="24"/>
        </w:rPr>
      </w:pPr>
      <w:r w:rsidRPr="005F1B07">
        <w:rPr>
          <w:rFonts w:ascii="Times New Roman" w:hAnsi="Times New Roman"/>
          <w:sz w:val="24"/>
          <w:szCs w:val="24"/>
        </w:rPr>
        <w:t>Productivity Commission</w:t>
      </w:r>
      <w:r>
        <w:rPr>
          <w:rFonts w:ascii="Times New Roman" w:hAnsi="Times New Roman"/>
          <w:sz w:val="24"/>
          <w:szCs w:val="24"/>
        </w:rPr>
        <w:t>.</w:t>
      </w:r>
      <w:r w:rsidRPr="005F1B07">
        <w:rPr>
          <w:rFonts w:ascii="Times New Roman" w:hAnsi="Times New Roman"/>
          <w:sz w:val="24"/>
          <w:szCs w:val="24"/>
        </w:rPr>
        <w:t xml:space="preserve"> (2011)</w:t>
      </w:r>
      <w:r>
        <w:rPr>
          <w:rFonts w:ascii="Times New Roman" w:hAnsi="Times New Roman"/>
          <w:sz w:val="24"/>
          <w:szCs w:val="24"/>
        </w:rPr>
        <w:t>.</w:t>
      </w:r>
      <w:r w:rsidRPr="005F1B07">
        <w:rPr>
          <w:rFonts w:ascii="Times New Roman" w:hAnsi="Times New Roman"/>
          <w:sz w:val="24"/>
          <w:szCs w:val="24"/>
        </w:rPr>
        <w:t xml:space="preserve"> </w:t>
      </w:r>
      <w:r w:rsidRPr="005F1B07">
        <w:rPr>
          <w:rFonts w:ascii="Times New Roman" w:hAnsi="Times New Roman"/>
          <w:i/>
          <w:sz w:val="24"/>
          <w:szCs w:val="24"/>
        </w:rPr>
        <w:t>Disability Care and Support</w:t>
      </w:r>
      <w:r w:rsidRPr="005F1B07">
        <w:rPr>
          <w:rFonts w:ascii="Times New Roman" w:hAnsi="Times New Roman"/>
          <w:sz w:val="24"/>
          <w:szCs w:val="24"/>
        </w:rPr>
        <w:t>.</w:t>
      </w:r>
      <w:r>
        <w:rPr>
          <w:rFonts w:ascii="Times New Roman" w:hAnsi="Times New Roman"/>
          <w:sz w:val="24"/>
          <w:szCs w:val="24"/>
        </w:rPr>
        <w:t xml:space="preserve"> Retrieved from </w:t>
      </w:r>
      <w:r w:rsidRPr="00090DA8">
        <w:rPr>
          <w:rFonts w:ascii="Times New Roman" w:hAnsi="Times New Roman"/>
          <w:sz w:val="24"/>
          <w:szCs w:val="24"/>
        </w:rPr>
        <w:t>http://www.pc.gov.au/inquiries/completed/disability-support/report/disability-support-volume1.pdf</w:t>
      </w:r>
    </w:p>
    <w:p w14:paraId="6E5CCE0F" w14:textId="77777777" w:rsidR="005B7485" w:rsidRDefault="00E46542" w:rsidP="00317A7C">
      <w:pPr>
        <w:pStyle w:val="BodyText"/>
        <w:ind w:left="720" w:hanging="720"/>
        <w:rPr>
          <w:rFonts w:ascii="Times New Roman" w:hAnsi="Times New Roman"/>
          <w:sz w:val="24"/>
          <w:szCs w:val="24"/>
        </w:rPr>
      </w:pPr>
      <w:r w:rsidRPr="005F1B07">
        <w:rPr>
          <w:rFonts w:ascii="Times New Roman" w:hAnsi="Times New Roman"/>
          <w:sz w:val="24"/>
          <w:szCs w:val="24"/>
        </w:rPr>
        <w:lastRenderedPageBreak/>
        <w:t>Victorian Auditor General</w:t>
      </w:r>
      <w:r>
        <w:rPr>
          <w:rFonts w:ascii="Times New Roman" w:hAnsi="Times New Roman"/>
          <w:sz w:val="24"/>
          <w:szCs w:val="24"/>
        </w:rPr>
        <w:t>.</w:t>
      </w:r>
      <w:r w:rsidRPr="005F1B07">
        <w:rPr>
          <w:rFonts w:ascii="Times New Roman" w:hAnsi="Times New Roman"/>
          <w:sz w:val="24"/>
          <w:szCs w:val="24"/>
        </w:rPr>
        <w:t xml:space="preserve"> (2012)</w:t>
      </w:r>
      <w:r>
        <w:rPr>
          <w:rFonts w:ascii="Times New Roman" w:hAnsi="Times New Roman"/>
          <w:sz w:val="24"/>
          <w:szCs w:val="24"/>
        </w:rPr>
        <w:t>.</w:t>
      </w:r>
      <w:r w:rsidRPr="005F1B07">
        <w:rPr>
          <w:rFonts w:ascii="Times New Roman" w:hAnsi="Times New Roman"/>
          <w:sz w:val="24"/>
          <w:szCs w:val="24"/>
        </w:rPr>
        <w:t xml:space="preserve"> </w:t>
      </w:r>
      <w:r w:rsidRPr="00134C90">
        <w:rPr>
          <w:rFonts w:ascii="Times New Roman" w:hAnsi="Times New Roman"/>
          <w:i/>
          <w:sz w:val="24"/>
          <w:szCs w:val="24"/>
        </w:rPr>
        <w:t>Programs for students with special learning needs</w:t>
      </w:r>
      <w:r>
        <w:rPr>
          <w:rFonts w:ascii="Times New Roman" w:hAnsi="Times New Roman"/>
          <w:i/>
          <w:sz w:val="24"/>
          <w:szCs w:val="24"/>
        </w:rPr>
        <w:t xml:space="preserve">. </w:t>
      </w:r>
      <w:r>
        <w:rPr>
          <w:rFonts w:ascii="Times New Roman" w:hAnsi="Times New Roman"/>
          <w:sz w:val="24"/>
          <w:szCs w:val="24"/>
        </w:rPr>
        <w:t xml:space="preserve">Retrieved from </w:t>
      </w:r>
      <w:r w:rsidRPr="00134C90">
        <w:rPr>
          <w:rFonts w:ascii="Times New Roman" w:hAnsi="Times New Roman"/>
          <w:sz w:val="24"/>
          <w:szCs w:val="24"/>
        </w:rPr>
        <w:t>http://www.audit.vic.gov.au/publications/20120829-Special-Learning-Need/20120829-Special-Learning-Need.pdf</w:t>
      </w:r>
    </w:p>
    <w:p w14:paraId="795A0AA2" w14:textId="77777777" w:rsidR="00E46542" w:rsidRPr="005B7485" w:rsidRDefault="005B7485" w:rsidP="00317A7C">
      <w:pPr>
        <w:pStyle w:val="BodyText"/>
        <w:ind w:left="720" w:hanging="720"/>
        <w:rPr>
          <w:rFonts w:ascii="Times New Roman" w:hAnsi="Times New Roman"/>
          <w:sz w:val="24"/>
          <w:szCs w:val="24"/>
        </w:rPr>
      </w:pPr>
      <w:r>
        <w:rPr>
          <w:rFonts w:ascii="Times New Roman" w:hAnsi="Times New Roman"/>
          <w:sz w:val="24"/>
          <w:szCs w:val="24"/>
        </w:rPr>
        <w:t xml:space="preserve">Victorian Equal Opportunity and Human Rights Commission. (2012). </w:t>
      </w:r>
      <w:r w:rsidRPr="005B7485">
        <w:rPr>
          <w:rFonts w:ascii="Times New Roman" w:hAnsi="Times New Roman"/>
          <w:i/>
          <w:sz w:val="24"/>
          <w:szCs w:val="24"/>
        </w:rPr>
        <w:t>Held back fact sheet</w:t>
      </w:r>
      <w:r>
        <w:rPr>
          <w:rFonts w:ascii="Times New Roman" w:hAnsi="Times New Roman"/>
          <w:i/>
          <w:sz w:val="24"/>
          <w:szCs w:val="24"/>
        </w:rPr>
        <w:t xml:space="preserve">. </w:t>
      </w:r>
      <w:r>
        <w:rPr>
          <w:rFonts w:ascii="Times New Roman" w:hAnsi="Times New Roman"/>
          <w:sz w:val="24"/>
          <w:szCs w:val="24"/>
        </w:rPr>
        <w:t xml:space="preserve">Retrieved from </w:t>
      </w:r>
      <w:r w:rsidRPr="005B7485">
        <w:rPr>
          <w:rFonts w:ascii="Times New Roman" w:hAnsi="Times New Roman"/>
          <w:sz w:val="24"/>
          <w:szCs w:val="24"/>
        </w:rPr>
        <w:t>http://www.humanrightscommission.vic.gov.au/index.php/our-resources-and-publications/reports/item/184-held-back-the-experiences-of-students-with-disabilities-in-victorian-schools-sep-2012</w:t>
      </w:r>
    </w:p>
    <w:p w14:paraId="0E56EC5B" w14:textId="77777777" w:rsidR="00E46542" w:rsidRPr="00134C90" w:rsidRDefault="00E46542" w:rsidP="00317A7C">
      <w:pPr>
        <w:ind w:left="720" w:hanging="720"/>
        <w:rPr>
          <w:rFonts w:ascii="Times New Roman" w:eastAsia="Times New Roman" w:hAnsi="Times New Roman"/>
          <w:sz w:val="24"/>
          <w:szCs w:val="24"/>
          <w:lang w:eastAsia="en-AU"/>
        </w:rPr>
      </w:pPr>
      <w:r w:rsidRPr="005F1B07">
        <w:rPr>
          <w:rFonts w:ascii="Times New Roman" w:hAnsi="Times New Roman"/>
          <w:sz w:val="24"/>
          <w:szCs w:val="24"/>
        </w:rPr>
        <w:t>Walker, M. (2014)</w:t>
      </w:r>
      <w:r>
        <w:rPr>
          <w:rFonts w:ascii="Times New Roman" w:hAnsi="Times New Roman"/>
          <w:sz w:val="24"/>
          <w:szCs w:val="24"/>
        </w:rPr>
        <w:t>.</w:t>
      </w:r>
      <w:r w:rsidRPr="005F1B07">
        <w:rPr>
          <w:rFonts w:ascii="Times New Roman" w:hAnsi="Times New Roman"/>
          <w:sz w:val="24"/>
          <w:szCs w:val="24"/>
        </w:rPr>
        <w:t xml:space="preserve"> </w:t>
      </w:r>
      <w:r w:rsidRPr="00134C90">
        <w:rPr>
          <w:rFonts w:ascii="Times New Roman" w:hAnsi="Times New Roman"/>
          <w:i/>
          <w:sz w:val="24"/>
          <w:szCs w:val="24"/>
        </w:rPr>
        <w:t>Keynote speech to Pathways Conference 2014</w:t>
      </w:r>
      <w:r w:rsidRPr="005F1B07">
        <w:rPr>
          <w:rFonts w:ascii="Times New Roman" w:hAnsi="Times New Roman"/>
          <w:sz w:val="24"/>
          <w:szCs w:val="24"/>
        </w:rPr>
        <w:t>.</w:t>
      </w:r>
      <w:r>
        <w:rPr>
          <w:rFonts w:ascii="Times New Roman" w:hAnsi="Times New Roman"/>
          <w:sz w:val="24"/>
          <w:szCs w:val="24"/>
        </w:rPr>
        <w:t xml:space="preserve"> Retrieved from </w:t>
      </w:r>
      <w:r w:rsidRPr="00134C90">
        <w:rPr>
          <w:rFonts w:ascii="Times New Roman" w:eastAsia="Times New Roman" w:hAnsi="Times New Roman"/>
          <w:sz w:val="24"/>
          <w:szCs w:val="24"/>
          <w:lang w:eastAsia="en-AU"/>
        </w:rPr>
        <w:t>www.adcet.edu.au/?download=attachment&amp;i=9052-1</w:t>
      </w:r>
    </w:p>
    <w:p w14:paraId="37B60A25" w14:textId="77777777" w:rsidR="00E46542" w:rsidRPr="005F1B07" w:rsidRDefault="00E46542" w:rsidP="00317A7C">
      <w:pPr>
        <w:pStyle w:val="BodyText"/>
        <w:ind w:left="720" w:hanging="720"/>
        <w:rPr>
          <w:rFonts w:ascii="Times New Roman" w:hAnsi="Times New Roman"/>
          <w:sz w:val="24"/>
          <w:szCs w:val="24"/>
        </w:rPr>
      </w:pPr>
      <w:r>
        <w:rPr>
          <w:rFonts w:ascii="Times New Roman" w:hAnsi="Times New Roman"/>
          <w:sz w:val="24"/>
          <w:szCs w:val="24"/>
        </w:rPr>
        <w:t xml:space="preserve">World Health Organisation. (2001). </w:t>
      </w:r>
      <w:r w:rsidRPr="00134C90">
        <w:rPr>
          <w:rFonts w:ascii="Times New Roman" w:hAnsi="Times New Roman"/>
          <w:i/>
          <w:sz w:val="24"/>
          <w:szCs w:val="24"/>
        </w:rPr>
        <w:t>International Classification of Functioning, Disability and Health</w:t>
      </w:r>
      <w:r>
        <w:rPr>
          <w:rFonts w:ascii="Times New Roman" w:hAnsi="Times New Roman"/>
          <w:sz w:val="24"/>
          <w:szCs w:val="24"/>
        </w:rPr>
        <w:t>. Geneva: World Health Organisation.</w:t>
      </w:r>
    </w:p>
    <w:p w14:paraId="5DAFF1ED" w14:textId="77777777" w:rsidR="00592060" w:rsidRPr="00F213DE" w:rsidRDefault="00592060" w:rsidP="005F1B07">
      <w:pPr>
        <w:ind w:left="720" w:hanging="720"/>
        <w:rPr>
          <w:rFonts w:ascii="Times New Roman" w:hAnsi="Times New Roman"/>
          <w:sz w:val="24"/>
          <w:szCs w:val="24"/>
        </w:rPr>
      </w:pPr>
    </w:p>
    <w:p w14:paraId="41E0EBB0" w14:textId="77777777" w:rsidR="00834B33" w:rsidRPr="005F1B07" w:rsidRDefault="00834B33" w:rsidP="00F213DE">
      <w:pPr>
        <w:pStyle w:val="BodyText"/>
        <w:rPr>
          <w:rFonts w:ascii="Times New Roman" w:hAnsi="Times New Roman"/>
          <w:sz w:val="24"/>
          <w:szCs w:val="24"/>
        </w:rPr>
        <w:sectPr w:rsidR="00834B33" w:rsidRPr="005F1B07">
          <w:headerReference w:type="even" r:id="rId11"/>
          <w:headerReference w:type="default" r:id="rId12"/>
          <w:footerReference w:type="even" r:id="rId13"/>
          <w:footerReference w:type="default" r:id="rId14"/>
          <w:headerReference w:type="first" r:id="rId15"/>
          <w:footerReference w:type="first" r:id="rId16"/>
          <w:pgSz w:w="11900" w:h="16840"/>
          <w:pgMar w:top="1440" w:right="1800" w:bottom="1440" w:left="1800" w:header="708" w:footer="284" w:gutter="0"/>
          <w:cols w:space="708"/>
          <w:titlePg/>
        </w:sectPr>
      </w:pPr>
    </w:p>
    <w:p w14:paraId="6CBE8990" w14:textId="77777777" w:rsidR="00834B33" w:rsidRPr="00F213DE" w:rsidRDefault="00834B33" w:rsidP="008C4C4A">
      <w:pPr>
        <w:pStyle w:val="TOC1"/>
      </w:pPr>
      <w:r w:rsidRPr="005F1B07">
        <w:lastRenderedPageBreak/>
        <w:t>Attachment A – Key informants</w:t>
      </w:r>
      <w:r w:rsidR="00F26756">
        <w:t xml:space="preserve"> </w:t>
      </w:r>
    </w:p>
    <w:p w14:paraId="64B05637" w14:textId="77777777" w:rsidR="00D056C4" w:rsidRPr="00F213DE" w:rsidRDefault="006624D6" w:rsidP="003767CD">
      <w:pPr>
        <w:pStyle w:val="BodyText"/>
        <w:rPr>
          <w:rFonts w:ascii="Times New Roman" w:hAnsi="Times New Roman"/>
          <w:sz w:val="24"/>
          <w:szCs w:val="24"/>
        </w:rPr>
      </w:pPr>
      <w:r>
        <w:rPr>
          <w:rFonts w:ascii="Times New Roman" w:hAnsi="Times New Roman"/>
          <w:sz w:val="24"/>
          <w:szCs w:val="24"/>
        </w:rPr>
        <w:t>Appreciation</w:t>
      </w:r>
      <w:r w:rsidR="00D056C4">
        <w:rPr>
          <w:rFonts w:ascii="Times New Roman" w:hAnsi="Times New Roman"/>
          <w:sz w:val="24"/>
          <w:szCs w:val="24"/>
        </w:rPr>
        <w:t xml:space="preserve"> for their time and </w:t>
      </w:r>
      <w:r w:rsidR="003575BF">
        <w:rPr>
          <w:rFonts w:ascii="Times New Roman" w:hAnsi="Times New Roman"/>
          <w:sz w:val="24"/>
          <w:szCs w:val="24"/>
        </w:rPr>
        <w:t xml:space="preserve">expert </w:t>
      </w:r>
      <w:r w:rsidR="00D056C4">
        <w:rPr>
          <w:rFonts w:ascii="Times New Roman" w:hAnsi="Times New Roman"/>
          <w:sz w:val="24"/>
          <w:szCs w:val="24"/>
        </w:rPr>
        <w:t>insights</w:t>
      </w:r>
      <w:r w:rsidR="004A7B22">
        <w:rPr>
          <w:rFonts w:ascii="Times New Roman" w:hAnsi="Times New Roman"/>
          <w:sz w:val="24"/>
          <w:szCs w:val="24"/>
        </w:rPr>
        <w:t xml:space="preserve"> go to:</w:t>
      </w:r>
    </w:p>
    <w:p w14:paraId="5BE87464" w14:textId="77777777" w:rsidR="00A816C8" w:rsidRPr="00F213DE" w:rsidRDefault="00A816C8" w:rsidP="00E46542">
      <w:pPr>
        <w:pStyle w:val="BodyText"/>
        <w:rPr>
          <w:rFonts w:ascii="Times New Roman" w:hAnsi="Times New Roman"/>
          <w:sz w:val="24"/>
          <w:szCs w:val="24"/>
        </w:rPr>
      </w:pPr>
      <w:r w:rsidRPr="00F213DE">
        <w:rPr>
          <w:rFonts w:ascii="Times New Roman" w:hAnsi="Times New Roman"/>
          <w:sz w:val="24"/>
          <w:szCs w:val="24"/>
        </w:rPr>
        <w:t>Stephanie Gotlib, CEO, Children with Disability Australia</w:t>
      </w:r>
    </w:p>
    <w:p w14:paraId="7FC5F631" w14:textId="77777777" w:rsidR="00E3474D" w:rsidRDefault="00A816C8" w:rsidP="00F213DE">
      <w:pPr>
        <w:pStyle w:val="BodyText"/>
        <w:rPr>
          <w:rFonts w:ascii="Times New Roman" w:hAnsi="Times New Roman"/>
          <w:sz w:val="24"/>
          <w:szCs w:val="24"/>
        </w:rPr>
      </w:pPr>
      <w:r w:rsidRPr="00F213DE">
        <w:rPr>
          <w:rFonts w:ascii="Times New Roman" w:hAnsi="Times New Roman"/>
          <w:sz w:val="24"/>
          <w:szCs w:val="24"/>
        </w:rPr>
        <w:t xml:space="preserve">Stephanie Gunn, </w:t>
      </w:r>
      <w:r w:rsidR="00E3474D" w:rsidRPr="00F213DE">
        <w:rPr>
          <w:rFonts w:ascii="Times New Roman" w:hAnsi="Times New Roman"/>
          <w:sz w:val="24"/>
          <w:szCs w:val="24"/>
        </w:rPr>
        <w:t>Manager, Community Developme</w:t>
      </w:r>
      <w:r w:rsidR="00E3474D" w:rsidRPr="005F1B07">
        <w:rPr>
          <w:rFonts w:ascii="Times New Roman" w:hAnsi="Times New Roman"/>
          <w:sz w:val="24"/>
          <w:szCs w:val="24"/>
        </w:rPr>
        <w:t>nt Authority, National Disability Insurance Agency (NDIA)</w:t>
      </w:r>
    </w:p>
    <w:p w14:paraId="6882BC25" w14:textId="77777777" w:rsidR="005E6BF0" w:rsidRDefault="005E6BF0" w:rsidP="00F213DE">
      <w:pPr>
        <w:pStyle w:val="BodyText"/>
        <w:rPr>
          <w:rFonts w:ascii="Times New Roman" w:hAnsi="Times New Roman"/>
          <w:sz w:val="24"/>
          <w:szCs w:val="24"/>
        </w:rPr>
      </w:pPr>
      <w:r>
        <w:rPr>
          <w:rFonts w:ascii="Times New Roman" w:hAnsi="Times New Roman"/>
          <w:sz w:val="24"/>
          <w:szCs w:val="24"/>
        </w:rPr>
        <w:t>Georgina Lyell, Manager, NDIS Implementation Unit, Department of Education and Training, Victoria</w:t>
      </w:r>
    </w:p>
    <w:p w14:paraId="7A78CB81" w14:textId="77777777" w:rsidR="0000700D" w:rsidRPr="005F1B07" w:rsidRDefault="00834B33" w:rsidP="00F213DE">
      <w:pPr>
        <w:rPr>
          <w:rFonts w:ascii="Times New Roman" w:hAnsi="Times New Roman"/>
          <w:sz w:val="24"/>
          <w:szCs w:val="24"/>
        </w:rPr>
      </w:pPr>
      <w:r w:rsidRPr="005F1B07">
        <w:rPr>
          <w:rFonts w:ascii="Times New Roman" w:hAnsi="Times New Roman"/>
          <w:sz w:val="24"/>
          <w:szCs w:val="24"/>
        </w:rPr>
        <w:t xml:space="preserve">Christine McClelland, </w:t>
      </w:r>
      <w:r w:rsidR="00C53C1E" w:rsidRPr="005F1B07">
        <w:rPr>
          <w:rFonts w:ascii="Times New Roman" w:hAnsi="Times New Roman"/>
          <w:sz w:val="24"/>
          <w:szCs w:val="24"/>
        </w:rPr>
        <w:t xml:space="preserve">Acting Director Children, Service Delivery Barwon, </w:t>
      </w:r>
      <w:r w:rsidR="0000700D" w:rsidRPr="005F1B07">
        <w:rPr>
          <w:rFonts w:ascii="Times New Roman" w:hAnsi="Times New Roman"/>
          <w:sz w:val="24"/>
          <w:szCs w:val="24"/>
        </w:rPr>
        <w:t>(NDIA)</w:t>
      </w:r>
    </w:p>
    <w:p w14:paraId="0723FB91" w14:textId="77777777" w:rsidR="00A816C8" w:rsidRPr="005F1B07" w:rsidRDefault="00A816C8" w:rsidP="00F213DE">
      <w:pPr>
        <w:rPr>
          <w:rFonts w:ascii="Times New Roman" w:hAnsi="Times New Roman"/>
          <w:sz w:val="24"/>
          <w:szCs w:val="24"/>
        </w:rPr>
      </w:pPr>
      <w:r w:rsidRPr="005F1B07">
        <w:rPr>
          <w:rFonts w:ascii="Times New Roman" w:hAnsi="Times New Roman"/>
          <w:sz w:val="24"/>
          <w:szCs w:val="24"/>
        </w:rPr>
        <w:t>Elizabeth McGarry, CEO, Association for Children with Disability Victoria</w:t>
      </w:r>
    </w:p>
    <w:p w14:paraId="0A76AC24" w14:textId="77777777" w:rsidR="00A816C8" w:rsidRPr="005F1B07" w:rsidRDefault="00A816C8" w:rsidP="00F213DE">
      <w:pPr>
        <w:rPr>
          <w:rFonts w:ascii="Times New Roman" w:hAnsi="Times New Roman"/>
          <w:sz w:val="24"/>
          <w:szCs w:val="24"/>
        </w:rPr>
      </w:pPr>
      <w:r w:rsidRPr="005F1B07">
        <w:rPr>
          <w:rFonts w:ascii="Times New Roman" w:hAnsi="Times New Roman"/>
          <w:sz w:val="24"/>
          <w:szCs w:val="24"/>
        </w:rPr>
        <w:t>Vanessa Robinson, Assistant Director, Agreements and Practice Design, NDIA</w:t>
      </w:r>
    </w:p>
    <w:p w14:paraId="05B698FB" w14:textId="77777777" w:rsidR="00834B33" w:rsidRPr="005F1B07" w:rsidRDefault="00834B33" w:rsidP="00F213DE">
      <w:pPr>
        <w:rPr>
          <w:rFonts w:ascii="Times New Roman" w:hAnsi="Times New Roman"/>
          <w:sz w:val="24"/>
          <w:szCs w:val="24"/>
        </w:rPr>
      </w:pPr>
      <w:r w:rsidRPr="005F1B07">
        <w:rPr>
          <w:rFonts w:ascii="Times New Roman" w:hAnsi="Times New Roman"/>
          <w:sz w:val="24"/>
          <w:szCs w:val="24"/>
        </w:rPr>
        <w:t>Di Strachan, Assistant Director, Children</w:t>
      </w:r>
      <w:r w:rsidR="0000700D" w:rsidRPr="005F1B07">
        <w:rPr>
          <w:rFonts w:ascii="Times New Roman" w:hAnsi="Times New Roman"/>
          <w:sz w:val="24"/>
          <w:szCs w:val="24"/>
        </w:rPr>
        <w:t>, Service Delivery, Barwon, NDIA</w:t>
      </w:r>
    </w:p>
    <w:p w14:paraId="491775A1" w14:textId="77777777" w:rsidR="00834B33" w:rsidRPr="005F1B07" w:rsidRDefault="00834B33" w:rsidP="003767CD">
      <w:pPr>
        <w:pStyle w:val="BodyText"/>
        <w:rPr>
          <w:rFonts w:ascii="Times New Roman" w:hAnsi="Times New Roman"/>
          <w:sz w:val="24"/>
          <w:szCs w:val="24"/>
        </w:rPr>
      </w:pPr>
    </w:p>
    <w:p w14:paraId="24086DEB" w14:textId="77777777" w:rsidR="00423361" w:rsidRPr="005F1B07" w:rsidRDefault="00423361" w:rsidP="00E3474D">
      <w:pPr>
        <w:spacing w:after="0" w:line="240" w:lineRule="auto"/>
        <w:rPr>
          <w:rFonts w:ascii="Times New Roman" w:eastAsia="Times New Roman" w:hAnsi="Times New Roman"/>
          <w:sz w:val="24"/>
          <w:szCs w:val="24"/>
          <w:lang w:eastAsia="en-AU"/>
        </w:rPr>
      </w:pPr>
      <w:r w:rsidRPr="005F1B07">
        <w:rPr>
          <w:rFonts w:ascii="Times New Roman" w:hAnsi="Times New Roman"/>
          <w:sz w:val="24"/>
          <w:szCs w:val="24"/>
        </w:rPr>
        <w:br w:type="page"/>
      </w:r>
    </w:p>
    <w:p w14:paraId="726D8E56" w14:textId="77777777" w:rsidR="00423361" w:rsidRPr="005F1B07" w:rsidRDefault="00423361" w:rsidP="008C4C4A">
      <w:pPr>
        <w:pStyle w:val="TOC1"/>
      </w:pPr>
      <w:r w:rsidRPr="005F1B07">
        <w:lastRenderedPageBreak/>
        <w:t>Attachment B: NDIS Participant Statement</w:t>
      </w:r>
      <w:r w:rsidR="009804A2" w:rsidRPr="005F1B07">
        <w:t>:</w:t>
      </w:r>
      <w:r w:rsidRPr="005F1B07">
        <w:t xml:space="preserve"> Child</w:t>
      </w:r>
    </w:p>
    <w:p w14:paraId="6FFA5B65" w14:textId="77777777" w:rsidR="00423361" w:rsidRPr="005F1B07" w:rsidRDefault="00423361" w:rsidP="00F213DE">
      <w:pPr>
        <w:pStyle w:val="BodyText"/>
        <w:rPr>
          <w:rFonts w:ascii="Times New Roman" w:hAnsi="Times New Roman"/>
          <w:b/>
          <w:i/>
          <w:sz w:val="24"/>
          <w:szCs w:val="24"/>
        </w:rPr>
      </w:pPr>
      <w:r w:rsidRPr="005F1B07">
        <w:rPr>
          <w:rFonts w:ascii="Times New Roman" w:hAnsi="Times New Roman"/>
          <w:b/>
          <w:i/>
          <w:sz w:val="24"/>
          <w:szCs w:val="24"/>
        </w:rPr>
        <w:t xml:space="preserve">What is the participant statement? </w:t>
      </w:r>
    </w:p>
    <w:p w14:paraId="72913018" w14:textId="77777777" w:rsidR="00423361" w:rsidRPr="005F1B07" w:rsidRDefault="00423361" w:rsidP="00F213DE">
      <w:pPr>
        <w:pStyle w:val="BodyText"/>
        <w:rPr>
          <w:rFonts w:ascii="Times New Roman" w:hAnsi="Times New Roman"/>
          <w:sz w:val="24"/>
          <w:szCs w:val="24"/>
        </w:rPr>
      </w:pPr>
      <w:r w:rsidRPr="00F213DE">
        <w:rPr>
          <w:rFonts w:ascii="Times New Roman" w:hAnsi="Times New Roman"/>
          <w:sz w:val="24"/>
          <w:szCs w:val="24"/>
        </w:rPr>
        <w:t xml:space="preserve">The ‘Participant statement of goals and aspirations’ is the description of how your child would like to live their life in the future. It also includes information about their life, what is important for them, the supports they have in place, and the activities they are undertaking. Your child’s National Disability Insurance Agency planner will discuss this information with you during your child’s planning and assessment conversation. </w:t>
      </w:r>
    </w:p>
    <w:p w14:paraId="46EEF30B" w14:textId="77777777" w:rsidR="00423361" w:rsidRPr="005F1B07" w:rsidRDefault="00423361" w:rsidP="00F213DE">
      <w:pPr>
        <w:pStyle w:val="BodyText"/>
        <w:rPr>
          <w:rFonts w:ascii="Times New Roman" w:hAnsi="Times New Roman"/>
          <w:sz w:val="24"/>
          <w:szCs w:val="24"/>
        </w:rPr>
      </w:pPr>
      <w:r w:rsidRPr="005F1B07">
        <w:rPr>
          <w:rFonts w:ascii="Times New Roman" w:hAnsi="Times New Roman"/>
          <w:sz w:val="24"/>
          <w:szCs w:val="24"/>
        </w:rPr>
        <w:t xml:space="preserve">Your child’s participant statement will become part of their NDIS plan. You can change or add to your child’s participant statement over time. </w:t>
      </w:r>
    </w:p>
    <w:p w14:paraId="57EEBD3E" w14:textId="77777777" w:rsidR="00423361" w:rsidRPr="00F213DE" w:rsidRDefault="00423361" w:rsidP="00F213DE">
      <w:pPr>
        <w:pStyle w:val="Heading4"/>
        <w:rPr>
          <w:rFonts w:ascii="Times New Roman" w:hAnsi="Times New Roman" w:cs="Times New Roman"/>
          <w:color w:val="auto"/>
          <w:sz w:val="24"/>
          <w:szCs w:val="24"/>
        </w:rPr>
      </w:pPr>
      <w:r w:rsidRPr="005F1B07">
        <w:rPr>
          <w:rFonts w:ascii="Times New Roman" w:hAnsi="Times New Roman" w:cs="Times New Roman"/>
          <w:color w:val="auto"/>
          <w:sz w:val="24"/>
          <w:szCs w:val="24"/>
        </w:rPr>
        <w:t xml:space="preserve">Who should use this template? </w:t>
      </w:r>
    </w:p>
    <w:p w14:paraId="7CDEE1F7" w14:textId="77777777" w:rsidR="00423361" w:rsidRPr="00F213DE" w:rsidRDefault="00423361" w:rsidP="00F213DE">
      <w:pPr>
        <w:pStyle w:val="BodyText"/>
        <w:rPr>
          <w:rFonts w:ascii="Times New Roman" w:hAnsi="Times New Roman"/>
          <w:sz w:val="24"/>
          <w:szCs w:val="24"/>
        </w:rPr>
      </w:pPr>
      <w:r w:rsidRPr="00F213DE">
        <w:rPr>
          <w:rFonts w:ascii="Times New Roman" w:hAnsi="Times New Roman"/>
          <w:sz w:val="24"/>
          <w:szCs w:val="24"/>
        </w:rPr>
        <w:t xml:space="preserve">You can use this template on behalf of a young child if your child is unable to prepare their own statement. A different template is available for an adult or older child/adolescent whose is able to prepare their own statement or prepare it with assistance. </w:t>
      </w:r>
    </w:p>
    <w:p w14:paraId="0D8FB6E5" w14:textId="77777777" w:rsidR="00423361" w:rsidRPr="00F213DE" w:rsidRDefault="00423361" w:rsidP="00F213DE">
      <w:pPr>
        <w:pStyle w:val="Heading4"/>
        <w:rPr>
          <w:rFonts w:ascii="Times New Roman" w:hAnsi="Times New Roman" w:cs="Times New Roman"/>
          <w:color w:val="auto"/>
          <w:sz w:val="24"/>
          <w:szCs w:val="24"/>
        </w:rPr>
      </w:pPr>
      <w:r w:rsidRPr="005F1B07">
        <w:rPr>
          <w:rFonts w:ascii="Times New Roman" w:hAnsi="Times New Roman" w:cs="Times New Roman"/>
          <w:color w:val="auto"/>
          <w:sz w:val="24"/>
          <w:szCs w:val="24"/>
        </w:rPr>
        <w:t xml:space="preserve">Why should I use this template? </w:t>
      </w:r>
    </w:p>
    <w:p w14:paraId="5D6833E6" w14:textId="77777777" w:rsidR="00423361" w:rsidRPr="00F213DE" w:rsidRDefault="00423361" w:rsidP="00F213DE">
      <w:pPr>
        <w:pStyle w:val="BodyText"/>
        <w:rPr>
          <w:rFonts w:ascii="Times New Roman" w:hAnsi="Times New Roman"/>
          <w:sz w:val="24"/>
          <w:szCs w:val="24"/>
        </w:rPr>
      </w:pPr>
      <w:r w:rsidRPr="00F213DE">
        <w:rPr>
          <w:rFonts w:ascii="Times New Roman" w:hAnsi="Times New Roman"/>
          <w:sz w:val="24"/>
          <w:szCs w:val="24"/>
        </w:rPr>
        <w:t xml:space="preserve">This template can help you think about what needs to be in your child’s plan. If you have more information you would like to provide, you can attach extra pages or any documents you think may be relevant. </w:t>
      </w:r>
    </w:p>
    <w:p w14:paraId="019BEE0D" w14:textId="77777777" w:rsidR="007D5F3A" w:rsidRPr="005F1B07" w:rsidRDefault="00423361" w:rsidP="00F213DE">
      <w:pPr>
        <w:pStyle w:val="BodyText"/>
        <w:rPr>
          <w:rFonts w:ascii="Times New Roman" w:hAnsi="Times New Roman"/>
          <w:sz w:val="24"/>
          <w:szCs w:val="24"/>
        </w:rPr>
      </w:pPr>
      <w:r w:rsidRPr="00F213DE">
        <w:rPr>
          <w:rFonts w:ascii="Times New Roman" w:hAnsi="Times New Roman"/>
          <w:sz w:val="24"/>
          <w:szCs w:val="24"/>
        </w:rPr>
        <w:t>You do not have to use this form.</w:t>
      </w:r>
    </w:p>
    <w:p w14:paraId="560826FD" w14:textId="77777777" w:rsidR="00423361" w:rsidRPr="005F1B07" w:rsidRDefault="00423361" w:rsidP="00F213DE">
      <w:pPr>
        <w:pStyle w:val="BodyText"/>
        <w:rPr>
          <w:rFonts w:ascii="Times New Roman" w:hAnsi="Times New Roman"/>
          <w:sz w:val="24"/>
          <w:szCs w:val="24"/>
        </w:rPr>
      </w:pPr>
      <w:r w:rsidRPr="005F1B07">
        <w:rPr>
          <w:rFonts w:ascii="Times New Roman" w:hAnsi="Times New Roman"/>
          <w:sz w:val="24"/>
          <w:szCs w:val="24"/>
        </w:rPr>
        <w:br/>
        <w:t xml:space="preserve">If you need some help to prepare your information contact us on 1800 800 110. </w:t>
      </w:r>
    </w:p>
    <w:p w14:paraId="11CC8F95" w14:textId="77777777" w:rsidR="007D5F3A" w:rsidRPr="00F213DE" w:rsidRDefault="00423361" w:rsidP="00F213DE">
      <w:pPr>
        <w:pStyle w:val="BodyText"/>
        <w:rPr>
          <w:rFonts w:ascii="Times New Roman" w:hAnsi="Times New Roman"/>
          <w:sz w:val="24"/>
          <w:szCs w:val="24"/>
        </w:rPr>
      </w:pPr>
      <w:r w:rsidRPr="00F213DE">
        <w:rPr>
          <w:rFonts w:ascii="Times New Roman" w:hAnsi="Times New Roman"/>
          <w:sz w:val="24"/>
          <w:szCs w:val="24"/>
        </w:rPr>
        <w:sym w:font="Symbol" w:char="F0B7"/>
      </w:r>
      <w:r w:rsidRPr="00F213DE">
        <w:rPr>
          <w:rFonts w:ascii="Times New Roman" w:hAnsi="Times New Roman"/>
          <w:sz w:val="24"/>
          <w:szCs w:val="24"/>
        </w:rPr>
        <w:t>If you are a TTY user — phone 1800 555 677 then ask for 1800 800 110.</w:t>
      </w:r>
      <w:r w:rsidRPr="00F213DE">
        <w:rPr>
          <w:rFonts w:ascii="Times New Roman" w:hAnsi="Times New Roman"/>
          <w:sz w:val="24"/>
          <w:szCs w:val="24"/>
        </w:rPr>
        <w:br/>
      </w:r>
      <w:r w:rsidRPr="00F213DE">
        <w:rPr>
          <w:rFonts w:ascii="Times New Roman" w:hAnsi="Times New Roman"/>
          <w:sz w:val="24"/>
          <w:szCs w:val="24"/>
        </w:rPr>
        <w:sym w:font="Symbol" w:char="F0B7"/>
      </w:r>
      <w:r w:rsidRPr="00F213DE">
        <w:rPr>
          <w:rFonts w:ascii="Times New Roman" w:hAnsi="Times New Roman"/>
          <w:sz w:val="24"/>
          <w:szCs w:val="24"/>
        </w:rPr>
        <w:t>If you are a Speak and Listen (speech-to-speech relay) user — phone 1800 555 727 then ask for 1800 800 110.</w:t>
      </w:r>
      <w:r w:rsidRPr="00F213DE">
        <w:rPr>
          <w:rFonts w:ascii="Times New Roman" w:hAnsi="Times New Roman"/>
          <w:sz w:val="24"/>
          <w:szCs w:val="24"/>
        </w:rPr>
        <w:br/>
      </w:r>
      <w:r w:rsidRPr="00F213DE">
        <w:rPr>
          <w:rFonts w:ascii="Times New Roman" w:hAnsi="Times New Roman"/>
          <w:sz w:val="24"/>
          <w:szCs w:val="24"/>
        </w:rPr>
        <w:sym w:font="Symbol" w:char="F0B7"/>
      </w:r>
      <w:r w:rsidRPr="00F213DE">
        <w:rPr>
          <w:rFonts w:ascii="Times New Roman" w:hAnsi="Times New Roman"/>
          <w:sz w:val="24"/>
          <w:szCs w:val="24"/>
        </w:rPr>
        <w:t>If you are an internet relay user — visit the National Relay Service website and ask for 1800 800 110.</w:t>
      </w:r>
      <w:r w:rsidRPr="00F213DE">
        <w:rPr>
          <w:rFonts w:ascii="Times New Roman" w:hAnsi="Times New Roman"/>
          <w:sz w:val="24"/>
          <w:szCs w:val="24"/>
        </w:rPr>
        <w:br/>
      </w:r>
    </w:p>
    <w:p w14:paraId="6FACF3A2" w14:textId="77777777" w:rsidR="00423361" w:rsidRPr="00F213DE" w:rsidRDefault="00423361" w:rsidP="00F213DE">
      <w:pPr>
        <w:pStyle w:val="BodyText"/>
        <w:rPr>
          <w:rFonts w:ascii="Times New Roman" w:hAnsi="Times New Roman"/>
          <w:sz w:val="24"/>
          <w:szCs w:val="24"/>
        </w:rPr>
      </w:pPr>
      <w:r w:rsidRPr="00F213DE">
        <w:rPr>
          <w:rFonts w:ascii="Times New Roman" w:hAnsi="Times New Roman"/>
          <w:sz w:val="24"/>
          <w:szCs w:val="24"/>
        </w:rPr>
        <w:t xml:space="preserve">Or you can send an email to </w:t>
      </w:r>
      <w:hyperlink r:id="rId17" w:history="1">
        <w:r w:rsidR="00F213DE" w:rsidRPr="005F1B07">
          <w:rPr>
            <w:rStyle w:val="Hyperlink"/>
            <w:rFonts w:ascii="Times New Roman" w:hAnsi="Times New Roman"/>
            <w:color w:val="auto"/>
            <w:sz w:val="24"/>
            <w:szCs w:val="24"/>
          </w:rPr>
          <w:t>enquiries@ndis.gov.au</w:t>
        </w:r>
      </w:hyperlink>
      <w:r w:rsidRPr="00F213DE">
        <w:rPr>
          <w:rFonts w:ascii="Times New Roman" w:hAnsi="Times New Roman"/>
          <w:sz w:val="24"/>
          <w:szCs w:val="24"/>
        </w:rPr>
        <w:t xml:space="preserve">. For more information go to </w:t>
      </w:r>
      <w:r w:rsidRPr="005F1B07">
        <w:rPr>
          <w:rFonts w:ascii="Times New Roman" w:hAnsi="Times New Roman"/>
          <w:sz w:val="24"/>
          <w:szCs w:val="24"/>
        </w:rPr>
        <w:t xml:space="preserve">ndis.gov.au </w:t>
      </w:r>
    </w:p>
    <w:p w14:paraId="590B8A02" w14:textId="77777777" w:rsidR="007D5F3A" w:rsidRPr="005F1B07" w:rsidRDefault="00423361" w:rsidP="00F213DE">
      <w:pPr>
        <w:pStyle w:val="BodyText"/>
        <w:rPr>
          <w:rFonts w:ascii="Times New Roman" w:hAnsi="Times New Roman"/>
          <w:sz w:val="24"/>
          <w:szCs w:val="24"/>
        </w:rPr>
      </w:pPr>
      <w:r w:rsidRPr="00F213DE">
        <w:rPr>
          <w:rFonts w:ascii="Times New Roman" w:hAnsi="Times New Roman"/>
          <w:sz w:val="24"/>
          <w:szCs w:val="24"/>
        </w:rPr>
        <w:t>Participant’s name</w:t>
      </w:r>
      <w:r w:rsidR="00592060" w:rsidRPr="00F213DE">
        <w:rPr>
          <w:rFonts w:ascii="Times New Roman" w:hAnsi="Times New Roman"/>
          <w:sz w:val="24"/>
          <w:szCs w:val="24"/>
        </w:rPr>
        <w:t>:</w:t>
      </w:r>
      <w:r w:rsidRPr="005F1B07">
        <w:rPr>
          <w:rFonts w:ascii="Times New Roman" w:hAnsi="Times New Roman"/>
          <w:sz w:val="24"/>
          <w:szCs w:val="24"/>
        </w:rPr>
        <w:t xml:space="preserve"> </w:t>
      </w:r>
    </w:p>
    <w:p w14:paraId="2ABA47D1" w14:textId="77777777" w:rsidR="007D5F3A" w:rsidRPr="005F1B07" w:rsidRDefault="00423361" w:rsidP="00F213DE">
      <w:pPr>
        <w:pStyle w:val="BodyText"/>
        <w:rPr>
          <w:rFonts w:ascii="Times New Roman" w:hAnsi="Times New Roman"/>
          <w:sz w:val="24"/>
          <w:szCs w:val="24"/>
        </w:rPr>
      </w:pPr>
      <w:r w:rsidRPr="005F1B07">
        <w:rPr>
          <w:rFonts w:ascii="Times New Roman" w:hAnsi="Times New Roman"/>
          <w:sz w:val="24"/>
          <w:szCs w:val="24"/>
        </w:rPr>
        <w:t>Your NDIS number number</w:t>
      </w:r>
      <w:r w:rsidR="00592060" w:rsidRPr="005F1B07">
        <w:rPr>
          <w:rFonts w:ascii="Times New Roman" w:hAnsi="Times New Roman"/>
          <w:sz w:val="24"/>
          <w:szCs w:val="24"/>
        </w:rPr>
        <w:t>:</w:t>
      </w:r>
      <w:r w:rsidRPr="005F1B07">
        <w:rPr>
          <w:rFonts w:ascii="Times New Roman" w:hAnsi="Times New Roman"/>
          <w:sz w:val="24"/>
          <w:szCs w:val="24"/>
        </w:rPr>
        <w:t xml:space="preserve"> </w:t>
      </w:r>
    </w:p>
    <w:p w14:paraId="4761F5A4" w14:textId="77777777" w:rsidR="00423361" w:rsidRPr="005F1B07" w:rsidRDefault="00423361" w:rsidP="00F213DE">
      <w:pPr>
        <w:pStyle w:val="BodyText"/>
        <w:rPr>
          <w:rFonts w:ascii="Times New Roman" w:hAnsi="Times New Roman"/>
          <w:sz w:val="24"/>
          <w:szCs w:val="24"/>
        </w:rPr>
      </w:pPr>
      <w:r w:rsidRPr="005F1B07">
        <w:rPr>
          <w:rFonts w:ascii="Times New Roman" w:hAnsi="Times New Roman"/>
          <w:sz w:val="24"/>
          <w:szCs w:val="24"/>
        </w:rPr>
        <w:t xml:space="preserve">Name(s) of person(s) assisting with or preparing this statement on behalf of the participant </w:t>
      </w:r>
    </w:p>
    <w:p w14:paraId="141970D1" w14:textId="77777777" w:rsidR="00592060" w:rsidRPr="005F1B07" w:rsidRDefault="00423361" w:rsidP="00F213DE">
      <w:pPr>
        <w:pStyle w:val="BodyText"/>
        <w:rPr>
          <w:rFonts w:ascii="Times New Roman" w:hAnsi="Times New Roman"/>
          <w:sz w:val="24"/>
          <w:szCs w:val="24"/>
        </w:rPr>
      </w:pPr>
      <w:r w:rsidRPr="005F1B07">
        <w:rPr>
          <w:rFonts w:ascii="Times New Roman" w:hAnsi="Times New Roman"/>
          <w:sz w:val="24"/>
          <w:szCs w:val="24"/>
        </w:rPr>
        <w:t xml:space="preserve">Your relationship to participant (e.g. parent, relative, carer, guardian, nominee) </w:t>
      </w:r>
    </w:p>
    <w:tbl>
      <w:tblPr>
        <w:tblW w:w="0" w:type="auto"/>
        <w:tblCellMar>
          <w:top w:w="15" w:type="dxa"/>
          <w:left w:w="15" w:type="dxa"/>
          <w:bottom w:w="15" w:type="dxa"/>
          <w:right w:w="15" w:type="dxa"/>
        </w:tblCellMar>
        <w:tblLook w:val="0000" w:firstRow="0" w:lastRow="0" w:firstColumn="0" w:lastColumn="0" w:noHBand="0" w:noVBand="0"/>
      </w:tblPr>
      <w:tblGrid>
        <w:gridCol w:w="1117"/>
        <w:gridCol w:w="1090"/>
      </w:tblGrid>
      <w:tr w:rsidR="00423361" w:rsidRPr="005F1B07" w14:paraId="08AB022F" w14:textId="77777777">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2F09CC68" w14:textId="77777777" w:rsidR="00423361" w:rsidRPr="00F213DE" w:rsidRDefault="00423361" w:rsidP="006F0B9A">
            <w:pPr>
              <w:spacing w:beforeLines="1" w:before="2" w:afterLines="1" w:after="2" w:line="240" w:lineRule="auto"/>
              <w:rPr>
                <w:rFonts w:ascii="Times New Roman" w:hAnsi="Times New Roman"/>
                <w:sz w:val="24"/>
                <w:szCs w:val="24"/>
              </w:rPr>
            </w:pPr>
            <w:r w:rsidRPr="00F213DE">
              <w:rPr>
                <w:rFonts w:ascii="Times New Roman" w:hAnsi="Times New Roman"/>
                <w:sz w:val="24"/>
                <w:szCs w:val="24"/>
              </w:rPr>
              <w:t xml:space="preserve">First name: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25F37A64" w14:textId="77777777" w:rsidR="00423361" w:rsidRPr="005F1B07" w:rsidRDefault="00423361" w:rsidP="006F0B9A">
            <w:pPr>
              <w:spacing w:beforeLines="1" w:before="2" w:afterLines="1" w:after="2" w:line="240" w:lineRule="auto"/>
              <w:rPr>
                <w:rFonts w:ascii="Times New Roman" w:hAnsi="Times New Roman"/>
                <w:sz w:val="24"/>
                <w:szCs w:val="24"/>
              </w:rPr>
            </w:pPr>
            <w:r w:rsidRPr="005F1B07">
              <w:rPr>
                <w:rFonts w:ascii="Times New Roman" w:hAnsi="Times New Roman"/>
                <w:sz w:val="24"/>
                <w:szCs w:val="24"/>
              </w:rPr>
              <w:t xml:space="preserve">Last name: </w:t>
            </w:r>
          </w:p>
        </w:tc>
      </w:tr>
    </w:tbl>
    <w:p w14:paraId="237F6CDD" w14:textId="77777777" w:rsidR="007D5F3A" w:rsidRPr="005F1B07" w:rsidRDefault="007D5F3A" w:rsidP="006F0B9A">
      <w:pPr>
        <w:spacing w:beforeLines="1" w:before="2" w:afterLines="1" w:after="2" w:line="240" w:lineRule="auto"/>
        <w:rPr>
          <w:rFonts w:ascii="Times New Roman" w:hAnsi="Times New Roman"/>
          <w:sz w:val="24"/>
          <w:szCs w:val="24"/>
        </w:rPr>
      </w:pPr>
    </w:p>
    <w:p w14:paraId="6A801F11" w14:textId="77777777" w:rsidR="00423361" w:rsidRPr="00F213DE" w:rsidRDefault="00423361" w:rsidP="00F213DE">
      <w:pPr>
        <w:pStyle w:val="List"/>
        <w:rPr>
          <w:rFonts w:ascii="Times New Roman" w:hAnsi="Times New Roman"/>
          <w:sz w:val="24"/>
          <w:szCs w:val="24"/>
        </w:rPr>
      </w:pPr>
      <w:r w:rsidRPr="005F1B07">
        <w:rPr>
          <w:rFonts w:ascii="Times New Roman" w:hAnsi="Times New Roman"/>
          <w:sz w:val="24"/>
          <w:szCs w:val="24"/>
        </w:rPr>
        <w:t xml:space="preserve">Daily life </w:t>
      </w:r>
    </w:p>
    <w:p w14:paraId="5034C5A3" w14:textId="77777777" w:rsidR="00423361" w:rsidRPr="00F213DE" w:rsidRDefault="00423361" w:rsidP="00F213DE">
      <w:pPr>
        <w:pStyle w:val="List"/>
        <w:rPr>
          <w:rFonts w:ascii="Times New Roman" w:hAnsi="Times New Roman"/>
          <w:sz w:val="24"/>
          <w:szCs w:val="24"/>
        </w:rPr>
      </w:pPr>
      <w:r w:rsidRPr="005F1B07">
        <w:rPr>
          <w:rFonts w:ascii="Times New Roman" w:hAnsi="Times New Roman"/>
          <w:sz w:val="24"/>
          <w:szCs w:val="24"/>
        </w:rPr>
        <w:lastRenderedPageBreak/>
        <w:t xml:space="preserve">Describe your child’s day to day life </w:t>
      </w:r>
    </w:p>
    <w:p w14:paraId="138EDEBA" w14:textId="77777777" w:rsidR="00423361" w:rsidRPr="00F213DE" w:rsidRDefault="00423361" w:rsidP="00F213DE">
      <w:pPr>
        <w:pStyle w:val="BodyText"/>
        <w:rPr>
          <w:rFonts w:ascii="Times New Roman" w:hAnsi="Times New Roman"/>
          <w:sz w:val="24"/>
          <w:szCs w:val="24"/>
        </w:rPr>
      </w:pPr>
      <w:r w:rsidRPr="00F213DE">
        <w:rPr>
          <w:rFonts w:ascii="Times New Roman" w:hAnsi="Times New Roman"/>
          <w:sz w:val="24"/>
          <w:szCs w:val="24"/>
        </w:rPr>
        <w:t xml:space="preserve">For example, what activities does your child participate in such as education and social activities? What are the things in your child’s life that are working well for them, what are the things your child would like to change or improve about their life? What are the things that your child enjoys or is good at? </w:t>
      </w:r>
    </w:p>
    <w:p w14:paraId="6B03373F" w14:textId="77777777" w:rsidR="00423361" w:rsidRPr="00F213DE" w:rsidRDefault="00423361" w:rsidP="00F213DE">
      <w:pPr>
        <w:pStyle w:val="List"/>
        <w:rPr>
          <w:rFonts w:ascii="Times New Roman" w:hAnsi="Times New Roman"/>
          <w:sz w:val="24"/>
          <w:szCs w:val="24"/>
        </w:rPr>
      </w:pPr>
      <w:r w:rsidRPr="005F1B07">
        <w:rPr>
          <w:rFonts w:ascii="Times New Roman" w:hAnsi="Times New Roman"/>
          <w:sz w:val="24"/>
          <w:szCs w:val="24"/>
        </w:rPr>
        <w:t xml:space="preserve">Living arrangements </w:t>
      </w:r>
    </w:p>
    <w:p w14:paraId="756B5622" w14:textId="77777777" w:rsidR="00423361" w:rsidRPr="00F213DE" w:rsidRDefault="00423361" w:rsidP="00F213DE">
      <w:pPr>
        <w:pStyle w:val="List"/>
        <w:rPr>
          <w:rFonts w:ascii="Times New Roman" w:hAnsi="Times New Roman"/>
          <w:sz w:val="24"/>
          <w:szCs w:val="24"/>
        </w:rPr>
      </w:pPr>
      <w:r w:rsidRPr="005F1B07">
        <w:rPr>
          <w:rFonts w:ascii="Times New Roman" w:hAnsi="Times New Roman"/>
          <w:sz w:val="24"/>
          <w:szCs w:val="24"/>
        </w:rPr>
        <w:t xml:space="preserve">Describe your child’s current living arrangements </w:t>
      </w:r>
    </w:p>
    <w:p w14:paraId="31D44612" w14:textId="77777777" w:rsidR="00423361" w:rsidRPr="00F213DE" w:rsidRDefault="00423361" w:rsidP="00F213DE">
      <w:pPr>
        <w:pStyle w:val="BodyText"/>
        <w:rPr>
          <w:rFonts w:ascii="Times New Roman" w:hAnsi="Times New Roman"/>
          <w:sz w:val="24"/>
          <w:szCs w:val="24"/>
        </w:rPr>
      </w:pPr>
      <w:r w:rsidRPr="00F213DE">
        <w:rPr>
          <w:rFonts w:ascii="Times New Roman" w:hAnsi="Times New Roman"/>
          <w:sz w:val="24"/>
          <w:szCs w:val="24"/>
        </w:rPr>
        <w:t xml:space="preserve">For example, who does your child usually live with, what sort of accommodation do they live in? Is there anything your child would change about their living arrangements to make things easier for them? </w:t>
      </w:r>
    </w:p>
    <w:p w14:paraId="3790F3C9" w14:textId="77777777" w:rsidR="00423361" w:rsidRPr="00F213DE" w:rsidRDefault="00423361" w:rsidP="00F213DE">
      <w:pPr>
        <w:pStyle w:val="Heading4"/>
        <w:rPr>
          <w:rFonts w:ascii="Times New Roman" w:hAnsi="Times New Roman" w:cs="Times New Roman"/>
          <w:color w:val="auto"/>
          <w:sz w:val="24"/>
          <w:szCs w:val="24"/>
        </w:rPr>
      </w:pPr>
      <w:r w:rsidRPr="005F1B07">
        <w:rPr>
          <w:rFonts w:ascii="Times New Roman" w:hAnsi="Times New Roman" w:cs="Times New Roman"/>
          <w:color w:val="auto"/>
          <w:sz w:val="24"/>
          <w:szCs w:val="24"/>
        </w:rPr>
        <w:t xml:space="preserve">Relationships and supports </w:t>
      </w:r>
    </w:p>
    <w:p w14:paraId="4EE5384A" w14:textId="77777777" w:rsidR="00423361" w:rsidRPr="00F213DE" w:rsidRDefault="00423361" w:rsidP="00F213DE">
      <w:pPr>
        <w:pStyle w:val="BodyText"/>
        <w:rPr>
          <w:rFonts w:ascii="Times New Roman" w:hAnsi="Times New Roman"/>
          <w:sz w:val="24"/>
          <w:szCs w:val="24"/>
        </w:rPr>
      </w:pPr>
      <w:r w:rsidRPr="005F1B07">
        <w:rPr>
          <w:rFonts w:ascii="Times New Roman" w:hAnsi="Times New Roman"/>
          <w:sz w:val="24"/>
          <w:szCs w:val="24"/>
        </w:rPr>
        <w:t xml:space="preserve">Your child’s current relationships and supports from other people </w:t>
      </w:r>
    </w:p>
    <w:p w14:paraId="4AAD59A8" w14:textId="77777777" w:rsidR="00423361" w:rsidRPr="00F213DE" w:rsidRDefault="00423361" w:rsidP="00F213DE">
      <w:pPr>
        <w:pStyle w:val="BodyText"/>
        <w:rPr>
          <w:rFonts w:ascii="Times New Roman" w:hAnsi="Times New Roman"/>
          <w:sz w:val="24"/>
          <w:szCs w:val="24"/>
        </w:rPr>
      </w:pPr>
      <w:r w:rsidRPr="00F213DE">
        <w:rPr>
          <w:rFonts w:ascii="Times New Roman" w:hAnsi="Times New Roman"/>
          <w:sz w:val="24"/>
          <w:szCs w:val="24"/>
        </w:rPr>
        <w:t xml:space="preserve">For example, the family and friends your child sees regularly, the people who play an important role in your child’s life and how they help your child. </w:t>
      </w:r>
    </w:p>
    <w:p w14:paraId="775555A6" w14:textId="77777777" w:rsidR="00423361" w:rsidRPr="00F213DE" w:rsidRDefault="00423361" w:rsidP="00F213DE">
      <w:pPr>
        <w:pStyle w:val="Heading4"/>
        <w:rPr>
          <w:rFonts w:ascii="Times New Roman" w:hAnsi="Times New Roman" w:cs="Times New Roman"/>
          <w:color w:val="auto"/>
          <w:sz w:val="24"/>
          <w:szCs w:val="24"/>
        </w:rPr>
      </w:pPr>
      <w:r w:rsidRPr="005F1B07">
        <w:rPr>
          <w:rFonts w:ascii="Times New Roman" w:hAnsi="Times New Roman" w:cs="Times New Roman"/>
          <w:color w:val="auto"/>
          <w:sz w:val="24"/>
          <w:szCs w:val="24"/>
        </w:rPr>
        <w:t xml:space="preserve">Your current supports </w:t>
      </w:r>
    </w:p>
    <w:p w14:paraId="1FC3B66B" w14:textId="77777777" w:rsidR="007D5F3A" w:rsidRDefault="00423361" w:rsidP="00F213DE">
      <w:pPr>
        <w:pStyle w:val="BodyText"/>
        <w:rPr>
          <w:rFonts w:ascii="Times New Roman" w:hAnsi="Times New Roman"/>
          <w:sz w:val="24"/>
          <w:szCs w:val="24"/>
        </w:rPr>
      </w:pPr>
      <w:r w:rsidRPr="00F213DE">
        <w:rPr>
          <w:rFonts w:ascii="Times New Roman" w:hAnsi="Times New Roman"/>
          <w:sz w:val="24"/>
          <w:szCs w:val="24"/>
        </w:rPr>
        <w:t xml:space="preserve">Please complete the table below to indicate the amount of each type of support you are receiving at the moment. Include all the disability supports you currently get regardless of how they are funded, any mainstream or community supports you access as well as support provided by family and friends. Do not include supports you do not receive but would like to have. Your service provider may be able to help you. </w:t>
      </w:r>
    </w:p>
    <w:p w14:paraId="3239FD1D" w14:textId="77777777" w:rsidR="00F27B76" w:rsidRPr="00F213DE" w:rsidRDefault="00F27B76" w:rsidP="00F213DE">
      <w:pPr>
        <w:pStyle w:val="BodyText"/>
        <w:rPr>
          <w:rFonts w:ascii="Times New Roman" w:hAnsi="Times New Roman"/>
          <w:sz w:val="24"/>
          <w:szCs w:val="24"/>
        </w:rPr>
      </w:pPr>
    </w:p>
    <w:tbl>
      <w:tblPr>
        <w:tblStyle w:val="TableGrid"/>
        <w:tblW w:w="0" w:type="auto"/>
        <w:tblLook w:val="00A0" w:firstRow="1" w:lastRow="0" w:firstColumn="1" w:lastColumn="0" w:noHBand="0" w:noVBand="0"/>
      </w:tblPr>
      <w:tblGrid>
        <w:gridCol w:w="3652"/>
        <w:gridCol w:w="2552"/>
        <w:gridCol w:w="2312"/>
      </w:tblGrid>
      <w:tr w:rsidR="007D5F3A" w:rsidRPr="005F1B07" w14:paraId="02622F62" w14:textId="77777777">
        <w:tc>
          <w:tcPr>
            <w:tcW w:w="3652" w:type="dxa"/>
          </w:tcPr>
          <w:p w14:paraId="75B01DFE" w14:textId="77777777" w:rsidR="007D5F3A" w:rsidRPr="00F213DE" w:rsidRDefault="007D5F3A" w:rsidP="006F0B9A">
            <w:pPr>
              <w:spacing w:beforeLines="1" w:before="2" w:afterLines="1" w:after="2" w:line="240" w:lineRule="auto"/>
              <w:rPr>
                <w:rFonts w:ascii="Times New Roman" w:hAnsi="Times New Roman"/>
                <w:sz w:val="24"/>
                <w:szCs w:val="24"/>
              </w:rPr>
            </w:pPr>
            <w:r w:rsidRPr="00F213DE">
              <w:rPr>
                <w:rFonts w:ascii="Times New Roman" w:hAnsi="Times New Roman"/>
                <w:sz w:val="24"/>
                <w:szCs w:val="24"/>
              </w:rPr>
              <w:t xml:space="preserve">Type of support  </w:t>
            </w:r>
          </w:p>
        </w:tc>
        <w:tc>
          <w:tcPr>
            <w:tcW w:w="2552" w:type="dxa"/>
          </w:tcPr>
          <w:p w14:paraId="007B9F06" w14:textId="77777777" w:rsidR="007D5F3A" w:rsidRPr="00F213DE" w:rsidRDefault="007D5F3A" w:rsidP="006F0B9A">
            <w:pPr>
              <w:spacing w:beforeLines="1" w:before="2" w:afterLines="1" w:after="2" w:line="240" w:lineRule="auto"/>
              <w:rPr>
                <w:rFonts w:ascii="Times New Roman" w:hAnsi="Times New Roman"/>
                <w:sz w:val="24"/>
                <w:szCs w:val="24"/>
              </w:rPr>
            </w:pPr>
            <w:r w:rsidRPr="00F213DE">
              <w:rPr>
                <w:rFonts w:ascii="Times New Roman" w:hAnsi="Times New Roman"/>
                <w:sz w:val="24"/>
                <w:szCs w:val="24"/>
              </w:rPr>
              <w:t xml:space="preserve">How much support do you and how often do you get it? </w:t>
            </w:r>
          </w:p>
        </w:tc>
        <w:tc>
          <w:tcPr>
            <w:tcW w:w="2312" w:type="dxa"/>
          </w:tcPr>
          <w:p w14:paraId="21906580" w14:textId="77777777" w:rsidR="007D5F3A" w:rsidRPr="005F1B07" w:rsidRDefault="007D5F3A" w:rsidP="006F0B9A">
            <w:pPr>
              <w:spacing w:beforeLines="1" w:before="2" w:afterLines="1" w:after="2" w:line="240" w:lineRule="auto"/>
              <w:rPr>
                <w:rFonts w:ascii="Times New Roman" w:hAnsi="Times New Roman"/>
                <w:sz w:val="24"/>
                <w:szCs w:val="24"/>
              </w:rPr>
            </w:pPr>
            <w:r w:rsidRPr="005F1B07">
              <w:rPr>
                <w:rFonts w:ascii="Times New Roman" w:hAnsi="Times New Roman"/>
                <w:sz w:val="24"/>
                <w:szCs w:val="24"/>
              </w:rPr>
              <w:t xml:space="preserve">What service currently provides your support? </w:t>
            </w:r>
          </w:p>
          <w:p w14:paraId="3B929B72" w14:textId="77777777" w:rsidR="007D5F3A" w:rsidRPr="005F1B07" w:rsidRDefault="007D5F3A" w:rsidP="006F0B9A">
            <w:pPr>
              <w:spacing w:beforeLines="1" w:before="2" w:afterLines="1" w:after="2" w:line="240" w:lineRule="auto"/>
              <w:rPr>
                <w:rFonts w:ascii="Times New Roman" w:hAnsi="Times New Roman"/>
                <w:sz w:val="24"/>
                <w:szCs w:val="24"/>
              </w:rPr>
            </w:pPr>
          </w:p>
        </w:tc>
      </w:tr>
      <w:tr w:rsidR="007D5F3A" w:rsidRPr="005F1B07" w14:paraId="3B968E7B" w14:textId="77777777">
        <w:tc>
          <w:tcPr>
            <w:tcW w:w="3652" w:type="dxa"/>
          </w:tcPr>
          <w:p w14:paraId="0BC07EFF" w14:textId="77777777" w:rsidR="007D5F3A" w:rsidRPr="005F1B07" w:rsidRDefault="007D5F3A" w:rsidP="006F0B9A">
            <w:pPr>
              <w:spacing w:beforeLines="1" w:before="2" w:afterLines="1" w:after="2" w:line="240" w:lineRule="auto"/>
              <w:rPr>
                <w:rFonts w:ascii="Times New Roman" w:hAnsi="Times New Roman"/>
                <w:sz w:val="24"/>
                <w:szCs w:val="24"/>
              </w:rPr>
            </w:pPr>
            <w:r w:rsidRPr="005F1B07">
              <w:rPr>
                <w:rFonts w:ascii="Times New Roman" w:hAnsi="Times New Roman"/>
                <w:sz w:val="24"/>
                <w:szCs w:val="24"/>
              </w:rPr>
              <w:t xml:space="preserve">EXAMPLE: </w:t>
            </w:r>
          </w:p>
        </w:tc>
        <w:tc>
          <w:tcPr>
            <w:tcW w:w="2552" w:type="dxa"/>
          </w:tcPr>
          <w:p w14:paraId="72D4BF8C" w14:textId="77777777" w:rsidR="007D5F3A" w:rsidRPr="005F1B07" w:rsidRDefault="007D5F3A" w:rsidP="006F0B9A">
            <w:pPr>
              <w:spacing w:beforeLines="1" w:before="2" w:afterLines="1" w:after="2" w:line="240" w:lineRule="auto"/>
              <w:rPr>
                <w:rFonts w:ascii="Times New Roman" w:hAnsi="Times New Roman"/>
                <w:sz w:val="24"/>
                <w:szCs w:val="24"/>
              </w:rPr>
            </w:pPr>
          </w:p>
        </w:tc>
        <w:tc>
          <w:tcPr>
            <w:tcW w:w="2312" w:type="dxa"/>
          </w:tcPr>
          <w:p w14:paraId="66C5568F" w14:textId="77777777" w:rsidR="007D5F3A" w:rsidRPr="005F1B07" w:rsidRDefault="007D5F3A" w:rsidP="006F0B9A">
            <w:pPr>
              <w:spacing w:beforeLines="1" w:before="2" w:afterLines="1" w:after="2" w:line="240" w:lineRule="auto"/>
              <w:rPr>
                <w:rFonts w:ascii="Times New Roman" w:hAnsi="Times New Roman"/>
                <w:sz w:val="24"/>
                <w:szCs w:val="24"/>
              </w:rPr>
            </w:pPr>
          </w:p>
        </w:tc>
      </w:tr>
      <w:tr w:rsidR="007D5F3A" w:rsidRPr="005F1B07" w14:paraId="19987A2A" w14:textId="77777777">
        <w:tc>
          <w:tcPr>
            <w:tcW w:w="3652" w:type="dxa"/>
          </w:tcPr>
          <w:p w14:paraId="19E4D90E" w14:textId="77777777" w:rsidR="007D5F3A" w:rsidRPr="005F1B07" w:rsidRDefault="007D5F3A" w:rsidP="006F0B9A">
            <w:pPr>
              <w:spacing w:beforeLines="1" w:before="2" w:afterLines="1" w:after="2" w:line="240" w:lineRule="auto"/>
              <w:rPr>
                <w:rFonts w:ascii="Times New Roman" w:hAnsi="Times New Roman"/>
                <w:sz w:val="24"/>
                <w:szCs w:val="24"/>
              </w:rPr>
            </w:pPr>
            <w:r w:rsidRPr="005F1B07">
              <w:rPr>
                <w:rFonts w:ascii="Times New Roman" w:hAnsi="Times New Roman"/>
                <w:sz w:val="24"/>
                <w:szCs w:val="24"/>
              </w:rPr>
              <w:t xml:space="preserve">Assistance with daily personal activities  </w:t>
            </w:r>
          </w:p>
        </w:tc>
        <w:tc>
          <w:tcPr>
            <w:tcW w:w="2552" w:type="dxa"/>
          </w:tcPr>
          <w:p w14:paraId="7B67B5CA" w14:textId="77777777" w:rsidR="007D5F3A" w:rsidRPr="005F1B07" w:rsidRDefault="007D5F3A" w:rsidP="006F0B9A">
            <w:pPr>
              <w:spacing w:beforeLines="1" w:before="2" w:afterLines="1" w:after="2" w:line="240" w:lineRule="auto"/>
              <w:rPr>
                <w:rFonts w:ascii="Times New Roman" w:hAnsi="Times New Roman"/>
                <w:sz w:val="24"/>
                <w:szCs w:val="24"/>
              </w:rPr>
            </w:pPr>
            <w:r w:rsidRPr="005F1B07">
              <w:rPr>
                <w:rFonts w:ascii="Times New Roman" w:hAnsi="Times New Roman"/>
                <w:sz w:val="24"/>
                <w:szCs w:val="24"/>
              </w:rPr>
              <w:t xml:space="preserve">3 hours per week  </w:t>
            </w:r>
          </w:p>
        </w:tc>
        <w:tc>
          <w:tcPr>
            <w:tcW w:w="2312" w:type="dxa"/>
          </w:tcPr>
          <w:p w14:paraId="54B60011" w14:textId="77777777" w:rsidR="007D5F3A" w:rsidRPr="005F1B07" w:rsidRDefault="007D5F3A" w:rsidP="006F0B9A">
            <w:pPr>
              <w:spacing w:beforeLines="1" w:before="2" w:afterLines="1" w:after="2" w:line="240" w:lineRule="auto"/>
              <w:rPr>
                <w:rFonts w:ascii="Times New Roman" w:hAnsi="Times New Roman"/>
                <w:sz w:val="24"/>
                <w:szCs w:val="24"/>
              </w:rPr>
            </w:pPr>
            <w:r w:rsidRPr="005F1B07">
              <w:rPr>
                <w:rFonts w:ascii="Times New Roman" w:hAnsi="Times New Roman"/>
                <w:sz w:val="24"/>
                <w:szCs w:val="24"/>
              </w:rPr>
              <w:t xml:space="preserve">Supports4U </w:t>
            </w:r>
          </w:p>
          <w:p w14:paraId="652D656A" w14:textId="77777777" w:rsidR="007D5F3A" w:rsidRPr="005F1B07" w:rsidRDefault="007D5F3A" w:rsidP="006F0B9A">
            <w:pPr>
              <w:spacing w:beforeLines="1" w:before="2" w:afterLines="1" w:after="2" w:line="240" w:lineRule="auto"/>
              <w:rPr>
                <w:rFonts w:ascii="Times New Roman" w:hAnsi="Times New Roman"/>
                <w:sz w:val="24"/>
                <w:szCs w:val="24"/>
              </w:rPr>
            </w:pPr>
          </w:p>
        </w:tc>
      </w:tr>
      <w:tr w:rsidR="007D5F3A" w:rsidRPr="005F1B07" w14:paraId="76D43F87" w14:textId="77777777">
        <w:tc>
          <w:tcPr>
            <w:tcW w:w="3652" w:type="dxa"/>
          </w:tcPr>
          <w:p w14:paraId="09934AE5" w14:textId="77777777" w:rsidR="007D5F3A" w:rsidRPr="005F1B07" w:rsidRDefault="007D5F3A" w:rsidP="006F0B9A">
            <w:pPr>
              <w:spacing w:beforeLines="1" w:before="2" w:afterLines="1" w:after="2" w:line="240" w:lineRule="auto"/>
              <w:rPr>
                <w:rFonts w:ascii="Times New Roman" w:hAnsi="Times New Roman"/>
                <w:sz w:val="24"/>
                <w:szCs w:val="24"/>
              </w:rPr>
            </w:pPr>
            <w:r w:rsidRPr="005F1B07">
              <w:rPr>
                <w:rFonts w:ascii="Times New Roman" w:hAnsi="Times New Roman"/>
                <w:sz w:val="24"/>
                <w:szCs w:val="24"/>
              </w:rPr>
              <w:t xml:space="preserve">Assistance with daily personal activities </w:t>
            </w:r>
          </w:p>
        </w:tc>
        <w:tc>
          <w:tcPr>
            <w:tcW w:w="2552" w:type="dxa"/>
          </w:tcPr>
          <w:p w14:paraId="72ACD80E" w14:textId="77777777" w:rsidR="007D5F3A" w:rsidRPr="005F1B07" w:rsidRDefault="007D5F3A" w:rsidP="006F0B9A">
            <w:pPr>
              <w:spacing w:beforeLines="1" w:before="2" w:afterLines="1" w:after="2" w:line="240" w:lineRule="auto"/>
              <w:rPr>
                <w:rFonts w:ascii="Times New Roman" w:hAnsi="Times New Roman"/>
                <w:sz w:val="24"/>
                <w:szCs w:val="24"/>
              </w:rPr>
            </w:pPr>
          </w:p>
        </w:tc>
        <w:tc>
          <w:tcPr>
            <w:tcW w:w="2312" w:type="dxa"/>
          </w:tcPr>
          <w:p w14:paraId="6BE97902" w14:textId="77777777" w:rsidR="007D5F3A" w:rsidRPr="005F1B07" w:rsidRDefault="007D5F3A" w:rsidP="006F0B9A">
            <w:pPr>
              <w:spacing w:beforeLines="1" w:before="2" w:afterLines="1" w:after="2" w:line="240" w:lineRule="auto"/>
              <w:rPr>
                <w:rFonts w:ascii="Times New Roman" w:hAnsi="Times New Roman"/>
                <w:sz w:val="24"/>
                <w:szCs w:val="24"/>
              </w:rPr>
            </w:pPr>
          </w:p>
        </w:tc>
      </w:tr>
      <w:tr w:rsidR="007D5F3A" w:rsidRPr="005F1B07" w14:paraId="2C5CB24A" w14:textId="77777777">
        <w:tc>
          <w:tcPr>
            <w:tcW w:w="3652" w:type="dxa"/>
          </w:tcPr>
          <w:p w14:paraId="47961D59" w14:textId="77777777" w:rsidR="007D5F3A" w:rsidRPr="005F1B07" w:rsidRDefault="007D5F3A" w:rsidP="006F0B9A">
            <w:pPr>
              <w:spacing w:beforeLines="1" w:before="2" w:afterLines="1" w:after="2" w:line="240" w:lineRule="auto"/>
              <w:rPr>
                <w:rFonts w:ascii="Times New Roman" w:hAnsi="Times New Roman"/>
                <w:sz w:val="24"/>
                <w:szCs w:val="24"/>
              </w:rPr>
            </w:pPr>
            <w:r w:rsidRPr="005F1B07">
              <w:rPr>
                <w:rFonts w:ascii="Times New Roman" w:hAnsi="Times New Roman"/>
                <w:sz w:val="24"/>
                <w:szCs w:val="24"/>
              </w:rPr>
              <w:t xml:space="preserve">Day program or community access </w:t>
            </w:r>
          </w:p>
        </w:tc>
        <w:tc>
          <w:tcPr>
            <w:tcW w:w="2552" w:type="dxa"/>
          </w:tcPr>
          <w:p w14:paraId="64F0AA2F" w14:textId="77777777" w:rsidR="007D5F3A" w:rsidRPr="005F1B07" w:rsidRDefault="007D5F3A" w:rsidP="006F0B9A">
            <w:pPr>
              <w:spacing w:beforeLines="1" w:before="2" w:afterLines="1" w:after="2" w:line="240" w:lineRule="auto"/>
              <w:rPr>
                <w:rFonts w:ascii="Times New Roman" w:hAnsi="Times New Roman"/>
                <w:sz w:val="24"/>
                <w:szCs w:val="24"/>
              </w:rPr>
            </w:pPr>
          </w:p>
        </w:tc>
        <w:tc>
          <w:tcPr>
            <w:tcW w:w="2312" w:type="dxa"/>
          </w:tcPr>
          <w:p w14:paraId="7FBDB885" w14:textId="77777777" w:rsidR="007D5F3A" w:rsidRPr="005F1B07" w:rsidRDefault="007D5F3A" w:rsidP="006F0B9A">
            <w:pPr>
              <w:spacing w:beforeLines="1" w:before="2" w:afterLines="1" w:after="2" w:line="240" w:lineRule="auto"/>
              <w:rPr>
                <w:rFonts w:ascii="Times New Roman" w:hAnsi="Times New Roman"/>
                <w:sz w:val="24"/>
                <w:szCs w:val="24"/>
              </w:rPr>
            </w:pPr>
          </w:p>
        </w:tc>
      </w:tr>
      <w:tr w:rsidR="007D5F3A" w:rsidRPr="005F1B07" w14:paraId="3CBB0EDB" w14:textId="77777777">
        <w:tc>
          <w:tcPr>
            <w:tcW w:w="3652" w:type="dxa"/>
          </w:tcPr>
          <w:p w14:paraId="7B3090FA" w14:textId="77777777" w:rsidR="007D5F3A" w:rsidRPr="005F1B07" w:rsidRDefault="007D5F3A" w:rsidP="006F0B9A">
            <w:pPr>
              <w:spacing w:beforeLines="1" w:before="2" w:afterLines="1" w:after="2" w:line="240" w:lineRule="auto"/>
              <w:rPr>
                <w:rFonts w:ascii="Times New Roman" w:hAnsi="Times New Roman"/>
                <w:sz w:val="24"/>
                <w:szCs w:val="24"/>
              </w:rPr>
            </w:pPr>
            <w:r w:rsidRPr="005F1B07">
              <w:rPr>
                <w:rFonts w:ascii="Times New Roman" w:hAnsi="Times New Roman"/>
                <w:sz w:val="24"/>
                <w:szCs w:val="24"/>
              </w:rPr>
              <w:t xml:space="preserve">Transition program </w:t>
            </w:r>
          </w:p>
        </w:tc>
        <w:tc>
          <w:tcPr>
            <w:tcW w:w="2552" w:type="dxa"/>
          </w:tcPr>
          <w:p w14:paraId="1136CDB2" w14:textId="77777777" w:rsidR="007D5F3A" w:rsidRPr="005F1B07" w:rsidRDefault="007D5F3A" w:rsidP="006F0B9A">
            <w:pPr>
              <w:spacing w:beforeLines="1" w:before="2" w:afterLines="1" w:after="2" w:line="240" w:lineRule="auto"/>
              <w:rPr>
                <w:rFonts w:ascii="Times New Roman" w:hAnsi="Times New Roman"/>
                <w:sz w:val="24"/>
                <w:szCs w:val="24"/>
              </w:rPr>
            </w:pPr>
          </w:p>
        </w:tc>
        <w:tc>
          <w:tcPr>
            <w:tcW w:w="2312" w:type="dxa"/>
          </w:tcPr>
          <w:p w14:paraId="7E7DD757" w14:textId="77777777" w:rsidR="007D5F3A" w:rsidRPr="005F1B07" w:rsidRDefault="007D5F3A" w:rsidP="006F0B9A">
            <w:pPr>
              <w:spacing w:beforeLines="1" w:before="2" w:afterLines="1" w:after="2" w:line="240" w:lineRule="auto"/>
              <w:rPr>
                <w:rFonts w:ascii="Times New Roman" w:hAnsi="Times New Roman"/>
                <w:sz w:val="24"/>
                <w:szCs w:val="24"/>
              </w:rPr>
            </w:pPr>
          </w:p>
        </w:tc>
      </w:tr>
      <w:tr w:rsidR="007D5F3A" w:rsidRPr="005F1B07" w14:paraId="5AD485CC" w14:textId="77777777">
        <w:tc>
          <w:tcPr>
            <w:tcW w:w="3652" w:type="dxa"/>
          </w:tcPr>
          <w:p w14:paraId="6F35B0E9" w14:textId="77777777" w:rsidR="007D5F3A" w:rsidRPr="005F1B07" w:rsidRDefault="007D5F3A" w:rsidP="006F0B9A">
            <w:pPr>
              <w:spacing w:beforeLines="1" w:before="2" w:afterLines="1" w:after="2" w:line="240" w:lineRule="auto"/>
              <w:rPr>
                <w:rFonts w:ascii="Times New Roman" w:hAnsi="Times New Roman"/>
                <w:sz w:val="24"/>
                <w:szCs w:val="24"/>
              </w:rPr>
            </w:pPr>
            <w:r w:rsidRPr="005F1B07">
              <w:rPr>
                <w:rFonts w:ascii="Times New Roman" w:hAnsi="Times New Roman"/>
                <w:sz w:val="24"/>
                <w:szCs w:val="24"/>
              </w:rPr>
              <w:t xml:space="preserve">Participation in community, social and civic activities (like a sport or community activity) </w:t>
            </w:r>
          </w:p>
        </w:tc>
        <w:tc>
          <w:tcPr>
            <w:tcW w:w="2552" w:type="dxa"/>
          </w:tcPr>
          <w:p w14:paraId="79D0D42D" w14:textId="77777777" w:rsidR="007D5F3A" w:rsidRPr="005F1B07" w:rsidRDefault="007D5F3A" w:rsidP="006F0B9A">
            <w:pPr>
              <w:spacing w:beforeLines="1" w:before="2" w:afterLines="1" w:after="2" w:line="240" w:lineRule="auto"/>
              <w:rPr>
                <w:rFonts w:ascii="Times New Roman" w:hAnsi="Times New Roman"/>
                <w:sz w:val="24"/>
                <w:szCs w:val="24"/>
              </w:rPr>
            </w:pPr>
          </w:p>
        </w:tc>
        <w:tc>
          <w:tcPr>
            <w:tcW w:w="2312" w:type="dxa"/>
          </w:tcPr>
          <w:p w14:paraId="5B68B42A" w14:textId="77777777" w:rsidR="007D5F3A" w:rsidRPr="005F1B07" w:rsidRDefault="007D5F3A" w:rsidP="006F0B9A">
            <w:pPr>
              <w:spacing w:beforeLines="1" w:before="2" w:afterLines="1" w:after="2" w:line="240" w:lineRule="auto"/>
              <w:rPr>
                <w:rFonts w:ascii="Times New Roman" w:hAnsi="Times New Roman"/>
                <w:sz w:val="24"/>
                <w:szCs w:val="24"/>
              </w:rPr>
            </w:pPr>
          </w:p>
        </w:tc>
      </w:tr>
      <w:tr w:rsidR="007D5F3A" w:rsidRPr="005F1B07" w14:paraId="2EFC46E0" w14:textId="77777777">
        <w:tc>
          <w:tcPr>
            <w:tcW w:w="3652" w:type="dxa"/>
          </w:tcPr>
          <w:p w14:paraId="261DDB72" w14:textId="77777777" w:rsidR="007D5F3A" w:rsidRPr="005F1B07" w:rsidRDefault="007D5F3A" w:rsidP="006F0B9A">
            <w:pPr>
              <w:spacing w:beforeLines="1" w:before="2" w:afterLines="1" w:after="2" w:line="240" w:lineRule="auto"/>
              <w:rPr>
                <w:rFonts w:ascii="Times New Roman" w:hAnsi="Times New Roman"/>
                <w:sz w:val="24"/>
                <w:szCs w:val="24"/>
              </w:rPr>
            </w:pPr>
            <w:r w:rsidRPr="005F1B07">
              <w:rPr>
                <w:rFonts w:ascii="Times New Roman" w:hAnsi="Times New Roman"/>
                <w:sz w:val="24"/>
                <w:szCs w:val="24"/>
              </w:rPr>
              <w:t xml:space="preserve">Assistance in shared or group living eg supported accommodation </w:t>
            </w:r>
          </w:p>
        </w:tc>
        <w:tc>
          <w:tcPr>
            <w:tcW w:w="2552" w:type="dxa"/>
          </w:tcPr>
          <w:p w14:paraId="62787350" w14:textId="77777777" w:rsidR="007D5F3A" w:rsidRPr="005F1B07" w:rsidRDefault="007D5F3A" w:rsidP="006F0B9A">
            <w:pPr>
              <w:spacing w:beforeLines="1" w:before="2" w:afterLines="1" w:after="2" w:line="240" w:lineRule="auto"/>
              <w:rPr>
                <w:rFonts w:ascii="Times New Roman" w:hAnsi="Times New Roman"/>
                <w:sz w:val="24"/>
                <w:szCs w:val="24"/>
              </w:rPr>
            </w:pPr>
          </w:p>
        </w:tc>
        <w:tc>
          <w:tcPr>
            <w:tcW w:w="2312" w:type="dxa"/>
          </w:tcPr>
          <w:p w14:paraId="41ECA82B" w14:textId="77777777" w:rsidR="007D5F3A" w:rsidRPr="005F1B07" w:rsidRDefault="007D5F3A" w:rsidP="006F0B9A">
            <w:pPr>
              <w:spacing w:beforeLines="1" w:before="2" w:afterLines="1" w:after="2" w:line="240" w:lineRule="auto"/>
              <w:rPr>
                <w:rFonts w:ascii="Times New Roman" w:hAnsi="Times New Roman"/>
                <w:sz w:val="24"/>
                <w:szCs w:val="24"/>
              </w:rPr>
            </w:pPr>
          </w:p>
        </w:tc>
      </w:tr>
      <w:tr w:rsidR="007D5F3A" w:rsidRPr="005F1B07" w14:paraId="621B960A" w14:textId="77777777">
        <w:tc>
          <w:tcPr>
            <w:tcW w:w="3652" w:type="dxa"/>
          </w:tcPr>
          <w:p w14:paraId="1F37BD45" w14:textId="77777777" w:rsidR="007D5F3A" w:rsidRPr="005F1B07" w:rsidRDefault="007D5F3A" w:rsidP="006F0B9A">
            <w:pPr>
              <w:spacing w:beforeLines="1" w:before="2" w:afterLines="1" w:after="2" w:line="240" w:lineRule="auto"/>
              <w:rPr>
                <w:rFonts w:ascii="Times New Roman" w:hAnsi="Times New Roman"/>
                <w:sz w:val="24"/>
                <w:szCs w:val="24"/>
              </w:rPr>
            </w:pPr>
            <w:r w:rsidRPr="005F1B07">
              <w:rPr>
                <w:rFonts w:ascii="Times New Roman" w:hAnsi="Times New Roman"/>
                <w:sz w:val="24"/>
                <w:szCs w:val="24"/>
              </w:rPr>
              <w:t>Case management or coordination</w:t>
            </w:r>
          </w:p>
        </w:tc>
        <w:tc>
          <w:tcPr>
            <w:tcW w:w="2552" w:type="dxa"/>
          </w:tcPr>
          <w:p w14:paraId="3864B4E4" w14:textId="77777777" w:rsidR="007D5F3A" w:rsidRPr="005F1B07" w:rsidRDefault="007D5F3A" w:rsidP="006F0B9A">
            <w:pPr>
              <w:spacing w:beforeLines="1" w:before="2" w:afterLines="1" w:after="2" w:line="240" w:lineRule="auto"/>
              <w:rPr>
                <w:rFonts w:ascii="Times New Roman" w:hAnsi="Times New Roman"/>
                <w:sz w:val="24"/>
                <w:szCs w:val="24"/>
              </w:rPr>
            </w:pPr>
          </w:p>
        </w:tc>
        <w:tc>
          <w:tcPr>
            <w:tcW w:w="2312" w:type="dxa"/>
          </w:tcPr>
          <w:p w14:paraId="0A7C6AD8" w14:textId="77777777" w:rsidR="007D5F3A" w:rsidRPr="005F1B07" w:rsidRDefault="007D5F3A" w:rsidP="006F0B9A">
            <w:pPr>
              <w:spacing w:beforeLines="1" w:before="2" w:afterLines="1" w:after="2" w:line="240" w:lineRule="auto"/>
              <w:rPr>
                <w:rFonts w:ascii="Times New Roman" w:hAnsi="Times New Roman"/>
                <w:sz w:val="24"/>
                <w:szCs w:val="24"/>
              </w:rPr>
            </w:pPr>
          </w:p>
        </w:tc>
      </w:tr>
      <w:tr w:rsidR="007D5F3A" w:rsidRPr="005F1B07" w14:paraId="3236039A" w14:textId="77777777">
        <w:tc>
          <w:tcPr>
            <w:tcW w:w="3652" w:type="dxa"/>
          </w:tcPr>
          <w:p w14:paraId="5757F8F7" w14:textId="77777777" w:rsidR="007D5F3A" w:rsidRPr="005F1B07" w:rsidRDefault="007D5F3A" w:rsidP="006F0B9A">
            <w:pPr>
              <w:spacing w:beforeLines="1" w:before="2" w:afterLines="1" w:after="2" w:line="240" w:lineRule="auto"/>
              <w:rPr>
                <w:rFonts w:ascii="Times New Roman" w:hAnsi="Times New Roman"/>
                <w:sz w:val="24"/>
                <w:szCs w:val="24"/>
              </w:rPr>
            </w:pPr>
            <w:r w:rsidRPr="005F1B07">
              <w:rPr>
                <w:rFonts w:ascii="Times New Roman" w:hAnsi="Times New Roman"/>
                <w:sz w:val="24"/>
                <w:szCs w:val="24"/>
              </w:rPr>
              <w:t xml:space="preserve">Therapeutic support </w:t>
            </w:r>
          </w:p>
        </w:tc>
        <w:tc>
          <w:tcPr>
            <w:tcW w:w="2552" w:type="dxa"/>
          </w:tcPr>
          <w:p w14:paraId="64F6F4D1" w14:textId="77777777" w:rsidR="007D5F3A" w:rsidRPr="005F1B07" w:rsidRDefault="007D5F3A" w:rsidP="006F0B9A">
            <w:pPr>
              <w:spacing w:beforeLines="1" w:before="2" w:afterLines="1" w:after="2" w:line="240" w:lineRule="auto"/>
              <w:rPr>
                <w:rFonts w:ascii="Times New Roman" w:hAnsi="Times New Roman"/>
                <w:sz w:val="24"/>
                <w:szCs w:val="24"/>
              </w:rPr>
            </w:pPr>
          </w:p>
        </w:tc>
        <w:tc>
          <w:tcPr>
            <w:tcW w:w="2312" w:type="dxa"/>
          </w:tcPr>
          <w:p w14:paraId="711AF500" w14:textId="77777777" w:rsidR="007D5F3A" w:rsidRPr="005F1B07" w:rsidRDefault="007D5F3A" w:rsidP="006F0B9A">
            <w:pPr>
              <w:spacing w:beforeLines="1" w:before="2" w:afterLines="1" w:after="2" w:line="240" w:lineRule="auto"/>
              <w:rPr>
                <w:rFonts w:ascii="Times New Roman" w:hAnsi="Times New Roman"/>
                <w:sz w:val="24"/>
                <w:szCs w:val="24"/>
              </w:rPr>
            </w:pPr>
          </w:p>
        </w:tc>
      </w:tr>
      <w:tr w:rsidR="007D5F3A" w:rsidRPr="005F1B07" w14:paraId="50CE7229" w14:textId="77777777">
        <w:tc>
          <w:tcPr>
            <w:tcW w:w="3652" w:type="dxa"/>
          </w:tcPr>
          <w:p w14:paraId="5D34F57F" w14:textId="77777777" w:rsidR="007D5F3A" w:rsidRPr="005F1B07" w:rsidRDefault="007D5F3A" w:rsidP="006F0B9A">
            <w:pPr>
              <w:spacing w:beforeLines="1" w:before="2" w:afterLines="1" w:after="2" w:line="240" w:lineRule="auto"/>
              <w:rPr>
                <w:rFonts w:ascii="Times New Roman" w:hAnsi="Times New Roman"/>
                <w:sz w:val="24"/>
                <w:szCs w:val="24"/>
              </w:rPr>
            </w:pPr>
            <w:r w:rsidRPr="005F1B07">
              <w:rPr>
                <w:rFonts w:ascii="Times New Roman" w:hAnsi="Times New Roman"/>
                <w:sz w:val="24"/>
                <w:szCs w:val="24"/>
              </w:rPr>
              <w:t>Behaviour support program</w:t>
            </w:r>
          </w:p>
        </w:tc>
        <w:tc>
          <w:tcPr>
            <w:tcW w:w="2552" w:type="dxa"/>
          </w:tcPr>
          <w:p w14:paraId="53BAFF13" w14:textId="77777777" w:rsidR="007D5F3A" w:rsidRPr="005F1B07" w:rsidRDefault="007D5F3A" w:rsidP="006F0B9A">
            <w:pPr>
              <w:spacing w:beforeLines="1" w:before="2" w:afterLines="1" w:after="2" w:line="240" w:lineRule="auto"/>
              <w:rPr>
                <w:rFonts w:ascii="Times New Roman" w:hAnsi="Times New Roman"/>
                <w:sz w:val="24"/>
                <w:szCs w:val="24"/>
              </w:rPr>
            </w:pPr>
          </w:p>
        </w:tc>
        <w:tc>
          <w:tcPr>
            <w:tcW w:w="2312" w:type="dxa"/>
          </w:tcPr>
          <w:p w14:paraId="47D851FF" w14:textId="77777777" w:rsidR="007D5F3A" w:rsidRPr="005F1B07" w:rsidRDefault="007D5F3A" w:rsidP="006F0B9A">
            <w:pPr>
              <w:spacing w:beforeLines="1" w:before="2" w:afterLines="1" w:after="2" w:line="240" w:lineRule="auto"/>
              <w:rPr>
                <w:rFonts w:ascii="Times New Roman" w:hAnsi="Times New Roman"/>
                <w:sz w:val="24"/>
                <w:szCs w:val="24"/>
              </w:rPr>
            </w:pPr>
          </w:p>
        </w:tc>
      </w:tr>
      <w:tr w:rsidR="007D5F3A" w:rsidRPr="005F1B07" w14:paraId="20C5CC95" w14:textId="77777777">
        <w:tc>
          <w:tcPr>
            <w:tcW w:w="3652" w:type="dxa"/>
          </w:tcPr>
          <w:p w14:paraId="1AFE7686" w14:textId="77777777" w:rsidR="007D5F3A" w:rsidRPr="005F1B07" w:rsidRDefault="007D5F3A" w:rsidP="006F0B9A">
            <w:pPr>
              <w:spacing w:beforeLines="1" w:before="2" w:afterLines="1" w:after="2" w:line="240" w:lineRule="auto"/>
              <w:rPr>
                <w:rFonts w:ascii="Times New Roman" w:hAnsi="Times New Roman"/>
                <w:sz w:val="24"/>
                <w:szCs w:val="24"/>
              </w:rPr>
            </w:pPr>
            <w:r w:rsidRPr="005F1B07">
              <w:rPr>
                <w:rFonts w:ascii="Times New Roman" w:hAnsi="Times New Roman"/>
                <w:sz w:val="24"/>
                <w:szCs w:val="24"/>
              </w:rPr>
              <w:t xml:space="preserve">Respite </w:t>
            </w:r>
          </w:p>
        </w:tc>
        <w:tc>
          <w:tcPr>
            <w:tcW w:w="2552" w:type="dxa"/>
          </w:tcPr>
          <w:p w14:paraId="2F15AE2D" w14:textId="77777777" w:rsidR="007D5F3A" w:rsidRPr="005F1B07" w:rsidRDefault="007D5F3A" w:rsidP="006F0B9A">
            <w:pPr>
              <w:spacing w:beforeLines="1" w:before="2" w:afterLines="1" w:after="2" w:line="240" w:lineRule="auto"/>
              <w:rPr>
                <w:rFonts w:ascii="Times New Roman" w:hAnsi="Times New Roman"/>
                <w:sz w:val="24"/>
                <w:szCs w:val="24"/>
              </w:rPr>
            </w:pPr>
          </w:p>
        </w:tc>
        <w:tc>
          <w:tcPr>
            <w:tcW w:w="2312" w:type="dxa"/>
          </w:tcPr>
          <w:p w14:paraId="6DC7B05D" w14:textId="77777777" w:rsidR="007D5F3A" w:rsidRPr="005F1B07" w:rsidRDefault="007D5F3A" w:rsidP="006F0B9A">
            <w:pPr>
              <w:spacing w:beforeLines="1" w:before="2" w:afterLines="1" w:after="2" w:line="240" w:lineRule="auto"/>
              <w:rPr>
                <w:rFonts w:ascii="Times New Roman" w:hAnsi="Times New Roman"/>
                <w:sz w:val="24"/>
                <w:szCs w:val="24"/>
              </w:rPr>
            </w:pPr>
          </w:p>
        </w:tc>
      </w:tr>
      <w:tr w:rsidR="007D5F3A" w:rsidRPr="005F1B07" w14:paraId="006512AF" w14:textId="77777777">
        <w:trPr>
          <w:trHeight w:val="132"/>
        </w:trPr>
        <w:tc>
          <w:tcPr>
            <w:tcW w:w="3652" w:type="dxa"/>
          </w:tcPr>
          <w:p w14:paraId="5F464013" w14:textId="77777777" w:rsidR="007D5F3A" w:rsidRPr="005F1B07" w:rsidRDefault="007D5F3A" w:rsidP="006F0B9A">
            <w:pPr>
              <w:spacing w:beforeLines="1" w:before="2" w:afterLines="1" w:after="2" w:line="240" w:lineRule="auto"/>
              <w:rPr>
                <w:rFonts w:ascii="Times New Roman" w:hAnsi="Times New Roman"/>
                <w:sz w:val="24"/>
                <w:szCs w:val="24"/>
              </w:rPr>
            </w:pPr>
            <w:r w:rsidRPr="005F1B07">
              <w:rPr>
                <w:rFonts w:ascii="Times New Roman" w:hAnsi="Times New Roman"/>
                <w:sz w:val="24"/>
                <w:szCs w:val="24"/>
              </w:rPr>
              <w:lastRenderedPageBreak/>
              <w:t xml:space="preserve">Other, specify </w:t>
            </w:r>
          </w:p>
        </w:tc>
        <w:tc>
          <w:tcPr>
            <w:tcW w:w="2552" w:type="dxa"/>
          </w:tcPr>
          <w:p w14:paraId="251511D7" w14:textId="77777777" w:rsidR="007D5F3A" w:rsidRPr="005F1B07" w:rsidRDefault="007D5F3A" w:rsidP="006F0B9A">
            <w:pPr>
              <w:spacing w:beforeLines="1" w:before="2" w:afterLines="1" w:after="2" w:line="240" w:lineRule="auto"/>
              <w:rPr>
                <w:rFonts w:ascii="Times New Roman" w:hAnsi="Times New Roman"/>
                <w:sz w:val="24"/>
                <w:szCs w:val="24"/>
              </w:rPr>
            </w:pPr>
          </w:p>
        </w:tc>
        <w:tc>
          <w:tcPr>
            <w:tcW w:w="2312" w:type="dxa"/>
          </w:tcPr>
          <w:p w14:paraId="345A1F07" w14:textId="77777777" w:rsidR="007D5F3A" w:rsidRPr="005F1B07" w:rsidRDefault="007D5F3A" w:rsidP="006F0B9A">
            <w:pPr>
              <w:spacing w:beforeLines="1" w:before="2" w:afterLines="1" w:after="2" w:line="240" w:lineRule="auto"/>
              <w:rPr>
                <w:rFonts w:ascii="Times New Roman" w:hAnsi="Times New Roman"/>
                <w:sz w:val="24"/>
                <w:szCs w:val="24"/>
              </w:rPr>
            </w:pPr>
          </w:p>
        </w:tc>
      </w:tr>
      <w:tr w:rsidR="007D5F3A" w:rsidRPr="005F1B07" w14:paraId="5D9A8411" w14:textId="77777777">
        <w:trPr>
          <w:trHeight w:val="132"/>
        </w:trPr>
        <w:tc>
          <w:tcPr>
            <w:tcW w:w="3652" w:type="dxa"/>
          </w:tcPr>
          <w:p w14:paraId="408A6D76" w14:textId="77777777" w:rsidR="007D5F3A" w:rsidRPr="005F1B07" w:rsidRDefault="007D5F3A" w:rsidP="006F0B9A">
            <w:pPr>
              <w:spacing w:beforeLines="1" w:before="2" w:afterLines="1" w:after="2" w:line="240" w:lineRule="auto"/>
              <w:rPr>
                <w:rFonts w:ascii="Times New Roman" w:hAnsi="Times New Roman"/>
                <w:sz w:val="24"/>
                <w:szCs w:val="24"/>
              </w:rPr>
            </w:pPr>
            <w:r w:rsidRPr="005F1B07">
              <w:rPr>
                <w:rFonts w:ascii="Times New Roman" w:hAnsi="Times New Roman"/>
                <w:sz w:val="24"/>
                <w:szCs w:val="24"/>
              </w:rPr>
              <w:t xml:space="preserve">Other, specify </w:t>
            </w:r>
          </w:p>
        </w:tc>
        <w:tc>
          <w:tcPr>
            <w:tcW w:w="2552" w:type="dxa"/>
          </w:tcPr>
          <w:p w14:paraId="19960FF4" w14:textId="77777777" w:rsidR="007D5F3A" w:rsidRPr="005F1B07" w:rsidRDefault="007D5F3A" w:rsidP="006F0B9A">
            <w:pPr>
              <w:spacing w:beforeLines="1" w:before="2" w:afterLines="1" w:after="2" w:line="240" w:lineRule="auto"/>
              <w:rPr>
                <w:rFonts w:ascii="Times New Roman" w:hAnsi="Times New Roman"/>
                <w:sz w:val="24"/>
                <w:szCs w:val="24"/>
              </w:rPr>
            </w:pPr>
          </w:p>
        </w:tc>
        <w:tc>
          <w:tcPr>
            <w:tcW w:w="2312" w:type="dxa"/>
          </w:tcPr>
          <w:p w14:paraId="2CEEBB77" w14:textId="77777777" w:rsidR="007D5F3A" w:rsidRPr="005F1B07" w:rsidRDefault="007D5F3A" w:rsidP="006F0B9A">
            <w:pPr>
              <w:spacing w:beforeLines="1" w:before="2" w:afterLines="1" w:after="2" w:line="240" w:lineRule="auto"/>
              <w:rPr>
                <w:rFonts w:ascii="Times New Roman" w:hAnsi="Times New Roman"/>
                <w:sz w:val="24"/>
                <w:szCs w:val="24"/>
              </w:rPr>
            </w:pPr>
          </w:p>
        </w:tc>
      </w:tr>
    </w:tbl>
    <w:p w14:paraId="0BC97717" w14:textId="77777777" w:rsidR="00423361" w:rsidRPr="00F27B76" w:rsidRDefault="00423361" w:rsidP="006F0B9A">
      <w:pPr>
        <w:spacing w:beforeLines="1" w:before="2" w:afterLines="1" w:after="2" w:line="240" w:lineRule="auto"/>
        <w:rPr>
          <w:rFonts w:ascii="Times New Roman" w:hAnsi="Times New Roman"/>
          <w:sz w:val="24"/>
          <w:szCs w:val="24"/>
        </w:rPr>
      </w:pPr>
    </w:p>
    <w:p w14:paraId="4AEA6AF2" w14:textId="77777777" w:rsidR="00423361" w:rsidRPr="005F1B07" w:rsidRDefault="00423361" w:rsidP="006F0B9A">
      <w:pPr>
        <w:spacing w:beforeLines="1" w:before="2" w:afterLines="1" w:after="2" w:line="240" w:lineRule="auto"/>
        <w:rPr>
          <w:rFonts w:ascii="Times New Roman" w:hAnsi="Times New Roman"/>
          <w:sz w:val="24"/>
          <w:szCs w:val="24"/>
        </w:rPr>
      </w:pPr>
    </w:p>
    <w:p w14:paraId="1E15AB98" w14:textId="77777777" w:rsidR="00423361" w:rsidRDefault="00F27B76" w:rsidP="00F27B76">
      <w:pPr>
        <w:spacing w:after="0" w:line="240" w:lineRule="auto"/>
        <w:rPr>
          <w:rFonts w:ascii="Times New Roman" w:hAnsi="Times New Roman"/>
          <w:sz w:val="24"/>
          <w:szCs w:val="24"/>
        </w:rPr>
      </w:pPr>
      <w:r>
        <w:rPr>
          <w:rFonts w:ascii="Times New Roman" w:eastAsia="Times New Roman" w:hAnsi="Times New Roman"/>
          <w:sz w:val="24"/>
          <w:szCs w:val="24"/>
          <w:lang w:eastAsia="en-AU"/>
        </w:rPr>
        <w:t>P</w:t>
      </w:r>
      <w:r w:rsidR="00423361" w:rsidRPr="00F213DE">
        <w:rPr>
          <w:rFonts w:ascii="Times New Roman" w:hAnsi="Times New Roman"/>
          <w:sz w:val="24"/>
          <w:szCs w:val="24"/>
        </w:rPr>
        <w:t xml:space="preserve">lease provide details of any aids, equipment or modifications which your child currently uses as a result of their disability, and how often they use them. </w:t>
      </w:r>
    </w:p>
    <w:p w14:paraId="4064AC5A" w14:textId="77777777" w:rsidR="00F27B76" w:rsidRPr="00F213DE" w:rsidRDefault="00F27B76" w:rsidP="00F27B76">
      <w:pPr>
        <w:spacing w:after="0" w:line="240" w:lineRule="auto"/>
        <w:rPr>
          <w:rFonts w:ascii="Times New Roman" w:hAnsi="Times New Roman"/>
          <w:sz w:val="24"/>
          <w:szCs w:val="24"/>
        </w:rPr>
      </w:pPr>
    </w:p>
    <w:tbl>
      <w:tblPr>
        <w:tblW w:w="0" w:type="auto"/>
        <w:tblCellMar>
          <w:top w:w="15" w:type="dxa"/>
          <w:left w:w="15" w:type="dxa"/>
          <w:bottom w:w="15" w:type="dxa"/>
          <w:right w:w="15" w:type="dxa"/>
        </w:tblCellMar>
        <w:tblLook w:val="0000" w:firstRow="0" w:lastRow="0" w:firstColumn="0" w:lastColumn="0" w:noHBand="0" w:noVBand="0"/>
      </w:tblPr>
      <w:tblGrid>
        <w:gridCol w:w="2476"/>
        <w:gridCol w:w="5854"/>
      </w:tblGrid>
      <w:tr w:rsidR="00423361" w:rsidRPr="00F27B76" w14:paraId="6B274EB7" w14:textId="77777777">
        <w:tc>
          <w:tcPr>
            <w:tcW w:w="0" w:type="auto"/>
            <w:tcBorders>
              <w:top w:val="single" w:sz="4" w:space="0" w:color="000000"/>
              <w:left w:val="single" w:sz="4" w:space="0" w:color="000000"/>
              <w:bottom w:val="single" w:sz="4" w:space="0" w:color="000000"/>
              <w:right w:val="single" w:sz="4" w:space="0" w:color="000000"/>
            </w:tcBorders>
            <w:shd w:val="clear" w:color="auto" w:fill="BCBCBC"/>
            <w:vAlign w:val="center"/>
          </w:tcPr>
          <w:p w14:paraId="7134D322" w14:textId="77777777" w:rsidR="00423361" w:rsidRPr="00F213DE" w:rsidRDefault="00423361" w:rsidP="006F0B9A">
            <w:pPr>
              <w:spacing w:beforeLines="1" w:before="2" w:afterLines="1" w:after="2" w:line="240" w:lineRule="auto"/>
              <w:rPr>
                <w:rFonts w:ascii="Times New Roman" w:hAnsi="Times New Roman"/>
                <w:sz w:val="24"/>
                <w:szCs w:val="24"/>
              </w:rPr>
            </w:pPr>
            <w:r w:rsidRPr="00F213DE">
              <w:rPr>
                <w:rFonts w:ascii="Times New Roman" w:hAnsi="Times New Roman"/>
                <w:sz w:val="24"/>
                <w:szCs w:val="24"/>
              </w:rPr>
              <w:t xml:space="preserve">Type of aid, equipment, modification </w:t>
            </w:r>
          </w:p>
        </w:tc>
        <w:tc>
          <w:tcPr>
            <w:tcW w:w="0" w:type="auto"/>
            <w:tcBorders>
              <w:top w:val="single" w:sz="4" w:space="0" w:color="000000"/>
              <w:left w:val="single" w:sz="4" w:space="0" w:color="000000"/>
              <w:bottom w:val="single" w:sz="4" w:space="0" w:color="000000"/>
              <w:right w:val="single" w:sz="4" w:space="0" w:color="000000"/>
            </w:tcBorders>
            <w:shd w:val="clear" w:color="auto" w:fill="BCBCBC"/>
            <w:vAlign w:val="center"/>
          </w:tcPr>
          <w:p w14:paraId="1294A269" w14:textId="77777777" w:rsidR="00423361" w:rsidRPr="005F1B07" w:rsidRDefault="00423361" w:rsidP="006F0B9A">
            <w:pPr>
              <w:spacing w:beforeLines="1" w:before="2" w:afterLines="1" w:after="2" w:line="240" w:lineRule="auto"/>
              <w:rPr>
                <w:rFonts w:ascii="Times New Roman" w:hAnsi="Times New Roman"/>
                <w:sz w:val="24"/>
                <w:szCs w:val="24"/>
              </w:rPr>
            </w:pPr>
            <w:r w:rsidRPr="005F1B07">
              <w:rPr>
                <w:rFonts w:ascii="Times New Roman" w:hAnsi="Times New Roman"/>
                <w:sz w:val="24"/>
                <w:szCs w:val="24"/>
              </w:rPr>
              <w:t xml:space="preserve">How often is the aid, equipment or modification used? Eg daily, weekly, fortnightly, monthly or annually </w:t>
            </w:r>
          </w:p>
        </w:tc>
      </w:tr>
      <w:tr w:rsidR="00423361" w:rsidRPr="00F27B76" w14:paraId="21CDF13D" w14:textId="77777777">
        <w:tc>
          <w:tcPr>
            <w:tcW w:w="0" w:type="auto"/>
            <w:tcBorders>
              <w:top w:val="single" w:sz="4" w:space="0" w:color="000000"/>
              <w:left w:val="single" w:sz="4" w:space="0" w:color="000000"/>
              <w:bottom w:val="single" w:sz="4" w:space="0" w:color="000000"/>
              <w:right w:val="single" w:sz="4" w:space="0" w:color="000000"/>
            </w:tcBorders>
            <w:shd w:val="clear" w:color="auto" w:fill="E2DDEA"/>
            <w:vAlign w:val="center"/>
          </w:tcPr>
          <w:p w14:paraId="5E03A1A3" w14:textId="77777777" w:rsidR="00423361" w:rsidRPr="005F1B07" w:rsidRDefault="00423361" w:rsidP="006F0B9A">
            <w:pPr>
              <w:spacing w:beforeLines="1" w:before="2" w:afterLines="1" w:after="2" w:line="240" w:lineRule="auto"/>
              <w:rPr>
                <w:rFonts w:ascii="Times New Roman" w:hAnsi="Times New Roman"/>
                <w:sz w:val="24"/>
                <w:szCs w:val="24"/>
              </w:rPr>
            </w:pPr>
            <w:r w:rsidRPr="005F1B07">
              <w:rPr>
                <w:rFonts w:ascii="Times New Roman" w:hAnsi="Times New Roman"/>
                <w:sz w:val="24"/>
                <w:szCs w:val="24"/>
              </w:rPr>
              <w:t>Example</w:t>
            </w:r>
            <w:r w:rsidRPr="005F1B07">
              <w:rPr>
                <w:rFonts w:ascii="Times New Roman" w:hAnsi="Times New Roman"/>
                <w:sz w:val="24"/>
                <w:szCs w:val="24"/>
              </w:rPr>
              <w:br/>
              <w:t xml:space="preserve">Manual wheelchair </w:t>
            </w:r>
          </w:p>
        </w:tc>
        <w:tc>
          <w:tcPr>
            <w:tcW w:w="0" w:type="auto"/>
            <w:tcBorders>
              <w:top w:val="single" w:sz="4" w:space="0" w:color="000000"/>
              <w:left w:val="single" w:sz="4" w:space="0" w:color="000000"/>
              <w:bottom w:val="single" w:sz="4" w:space="0" w:color="000000"/>
              <w:right w:val="single" w:sz="4" w:space="0" w:color="000000"/>
            </w:tcBorders>
            <w:shd w:val="clear" w:color="auto" w:fill="E2DDEA"/>
            <w:vAlign w:val="center"/>
          </w:tcPr>
          <w:p w14:paraId="4C5CDE6E" w14:textId="77777777" w:rsidR="00423361" w:rsidRPr="00F27B76" w:rsidRDefault="00423361" w:rsidP="006F0B9A">
            <w:pPr>
              <w:spacing w:beforeLines="1" w:before="2" w:afterLines="1" w:after="2" w:line="240" w:lineRule="auto"/>
              <w:rPr>
                <w:rFonts w:ascii="Times New Roman" w:hAnsi="Times New Roman"/>
                <w:sz w:val="24"/>
                <w:szCs w:val="24"/>
              </w:rPr>
            </w:pPr>
            <w:r w:rsidRPr="00F27B76">
              <w:rPr>
                <w:rFonts w:ascii="Times New Roman" w:hAnsi="Times New Roman"/>
                <w:sz w:val="24"/>
                <w:szCs w:val="24"/>
              </w:rPr>
              <w:t xml:space="preserve">Daily </w:t>
            </w:r>
          </w:p>
        </w:tc>
      </w:tr>
      <w:tr w:rsidR="00423361" w:rsidRPr="00F27B76" w14:paraId="40DA2204" w14:textId="77777777">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74AC6B60" w14:textId="77777777" w:rsidR="00423361" w:rsidRPr="00F27B76" w:rsidRDefault="00423361" w:rsidP="00423361">
            <w:pPr>
              <w:spacing w:after="0" w:line="240" w:lineRule="auto"/>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15A04740" w14:textId="77777777" w:rsidR="00423361" w:rsidRPr="00F27B76" w:rsidRDefault="00423361" w:rsidP="00423361">
            <w:pPr>
              <w:spacing w:after="0" w:line="240" w:lineRule="auto"/>
              <w:rPr>
                <w:rFonts w:ascii="Times New Roman" w:hAnsi="Times New Roman"/>
                <w:sz w:val="24"/>
                <w:szCs w:val="24"/>
              </w:rPr>
            </w:pPr>
          </w:p>
        </w:tc>
      </w:tr>
      <w:tr w:rsidR="00423361" w:rsidRPr="00F27B76" w14:paraId="389A597D" w14:textId="77777777">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0B57BD09" w14:textId="77777777" w:rsidR="00423361" w:rsidRPr="00F27B76" w:rsidRDefault="00423361" w:rsidP="00423361">
            <w:pPr>
              <w:spacing w:after="0" w:line="240" w:lineRule="auto"/>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3FFBC3FB" w14:textId="77777777" w:rsidR="00423361" w:rsidRPr="00F27B76" w:rsidRDefault="00423361" w:rsidP="00423361">
            <w:pPr>
              <w:spacing w:after="0" w:line="240" w:lineRule="auto"/>
              <w:rPr>
                <w:rFonts w:ascii="Times New Roman" w:hAnsi="Times New Roman"/>
                <w:sz w:val="24"/>
                <w:szCs w:val="24"/>
              </w:rPr>
            </w:pPr>
          </w:p>
        </w:tc>
      </w:tr>
      <w:tr w:rsidR="00423361" w:rsidRPr="00F27B76" w14:paraId="0DB360BE" w14:textId="77777777">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1467DA11" w14:textId="77777777" w:rsidR="00423361" w:rsidRPr="00F27B76" w:rsidRDefault="00423361" w:rsidP="00423361">
            <w:pPr>
              <w:spacing w:after="0" w:line="240" w:lineRule="auto"/>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6F2586DB" w14:textId="77777777" w:rsidR="00423361" w:rsidRPr="00F27B76" w:rsidRDefault="00423361" w:rsidP="00423361">
            <w:pPr>
              <w:spacing w:after="0" w:line="240" w:lineRule="auto"/>
              <w:rPr>
                <w:rFonts w:ascii="Times New Roman" w:hAnsi="Times New Roman"/>
                <w:sz w:val="24"/>
                <w:szCs w:val="24"/>
              </w:rPr>
            </w:pPr>
          </w:p>
        </w:tc>
      </w:tr>
      <w:tr w:rsidR="00423361" w:rsidRPr="00F27B76" w14:paraId="6114C85A" w14:textId="77777777">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35932321" w14:textId="77777777" w:rsidR="00423361" w:rsidRPr="00F27B76" w:rsidRDefault="00423361" w:rsidP="00423361">
            <w:pPr>
              <w:spacing w:after="0" w:line="240" w:lineRule="auto"/>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68B7751D" w14:textId="77777777" w:rsidR="00423361" w:rsidRPr="00F27B76" w:rsidRDefault="00423361" w:rsidP="00423361">
            <w:pPr>
              <w:spacing w:after="0" w:line="240" w:lineRule="auto"/>
              <w:rPr>
                <w:rFonts w:ascii="Times New Roman" w:hAnsi="Times New Roman"/>
                <w:sz w:val="24"/>
                <w:szCs w:val="24"/>
              </w:rPr>
            </w:pPr>
          </w:p>
        </w:tc>
      </w:tr>
      <w:tr w:rsidR="00423361" w:rsidRPr="00F27B76" w14:paraId="5B4F7553" w14:textId="77777777">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75571755" w14:textId="77777777" w:rsidR="00423361" w:rsidRPr="00F27B76" w:rsidRDefault="00423361" w:rsidP="00423361">
            <w:pPr>
              <w:spacing w:after="0" w:line="240" w:lineRule="auto"/>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292714A3" w14:textId="77777777" w:rsidR="00423361" w:rsidRPr="00F27B76" w:rsidRDefault="00423361" w:rsidP="00423361">
            <w:pPr>
              <w:spacing w:after="0" w:line="240" w:lineRule="auto"/>
              <w:rPr>
                <w:rFonts w:ascii="Times New Roman" w:hAnsi="Times New Roman"/>
                <w:sz w:val="24"/>
                <w:szCs w:val="24"/>
              </w:rPr>
            </w:pPr>
          </w:p>
        </w:tc>
      </w:tr>
      <w:tr w:rsidR="00423361" w:rsidRPr="00F27B76" w14:paraId="4B750812" w14:textId="77777777">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1254CF44" w14:textId="77777777" w:rsidR="00423361" w:rsidRPr="00F27B76" w:rsidRDefault="00423361" w:rsidP="00423361">
            <w:pPr>
              <w:spacing w:after="0" w:line="240" w:lineRule="auto"/>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5AA01C93" w14:textId="77777777" w:rsidR="00423361" w:rsidRPr="00F27B76" w:rsidRDefault="00423361" w:rsidP="00423361">
            <w:pPr>
              <w:spacing w:after="0" w:line="240" w:lineRule="auto"/>
              <w:rPr>
                <w:rFonts w:ascii="Times New Roman" w:hAnsi="Times New Roman"/>
                <w:sz w:val="24"/>
                <w:szCs w:val="24"/>
              </w:rPr>
            </w:pPr>
          </w:p>
        </w:tc>
      </w:tr>
      <w:tr w:rsidR="00423361" w:rsidRPr="00F27B76" w14:paraId="30574FD2" w14:textId="77777777">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63C37E1E" w14:textId="77777777" w:rsidR="00423361" w:rsidRPr="00F27B76" w:rsidRDefault="00423361" w:rsidP="00423361">
            <w:pPr>
              <w:spacing w:after="0" w:line="240" w:lineRule="auto"/>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5DCA2E19" w14:textId="77777777" w:rsidR="00423361" w:rsidRPr="00F27B76" w:rsidRDefault="00423361" w:rsidP="00423361">
            <w:pPr>
              <w:spacing w:after="0" w:line="240" w:lineRule="auto"/>
              <w:rPr>
                <w:rFonts w:ascii="Times New Roman" w:hAnsi="Times New Roman"/>
                <w:sz w:val="24"/>
                <w:szCs w:val="24"/>
              </w:rPr>
            </w:pPr>
          </w:p>
        </w:tc>
      </w:tr>
      <w:tr w:rsidR="00423361" w:rsidRPr="00F27B76" w14:paraId="41A1E8A5" w14:textId="77777777">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209E03DB" w14:textId="77777777" w:rsidR="00423361" w:rsidRPr="00F27B76" w:rsidRDefault="00423361" w:rsidP="00423361">
            <w:pPr>
              <w:spacing w:after="0" w:line="240" w:lineRule="auto"/>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6906B6DB" w14:textId="77777777" w:rsidR="00423361" w:rsidRPr="00F27B76" w:rsidRDefault="00423361" w:rsidP="00423361">
            <w:pPr>
              <w:spacing w:after="0" w:line="240" w:lineRule="auto"/>
              <w:rPr>
                <w:rFonts w:ascii="Times New Roman" w:hAnsi="Times New Roman"/>
                <w:sz w:val="24"/>
                <w:szCs w:val="24"/>
              </w:rPr>
            </w:pPr>
          </w:p>
        </w:tc>
      </w:tr>
      <w:tr w:rsidR="00423361" w:rsidRPr="00F27B76" w14:paraId="2A0E7F4C" w14:textId="77777777">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7B66C9CB" w14:textId="77777777" w:rsidR="00423361" w:rsidRPr="00F27B76" w:rsidRDefault="00423361" w:rsidP="00423361">
            <w:pPr>
              <w:spacing w:after="0" w:line="240" w:lineRule="auto"/>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3158785E" w14:textId="77777777" w:rsidR="00423361" w:rsidRPr="00F27B76" w:rsidRDefault="00423361" w:rsidP="00423361">
            <w:pPr>
              <w:spacing w:after="0" w:line="240" w:lineRule="auto"/>
              <w:rPr>
                <w:rFonts w:ascii="Times New Roman" w:hAnsi="Times New Roman"/>
                <w:sz w:val="24"/>
                <w:szCs w:val="24"/>
              </w:rPr>
            </w:pPr>
          </w:p>
        </w:tc>
      </w:tr>
      <w:tr w:rsidR="00423361" w:rsidRPr="00F27B76" w14:paraId="75A63405" w14:textId="77777777">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09365596" w14:textId="77777777" w:rsidR="00423361" w:rsidRPr="00F27B76" w:rsidRDefault="00423361" w:rsidP="00423361">
            <w:pPr>
              <w:spacing w:after="0" w:line="240" w:lineRule="auto"/>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047E2035" w14:textId="77777777" w:rsidR="00423361" w:rsidRPr="00F27B76" w:rsidRDefault="00423361" w:rsidP="00423361">
            <w:pPr>
              <w:spacing w:after="0" w:line="240" w:lineRule="auto"/>
              <w:rPr>
                <w:rFonts w:ascii="Times New Roman" w:hAnsi="Times New Roman"/>
                <w:sz w:val="24"/>
                <w:szCs w:val="24"/>
              </w:rPr>
            </w:pPr>
          </w:p>
        </w:tc>
      </w:tr>
    </w:tbl>
    <w:p w14:paraId="04268873" w14:textId="77777777" w:rsidR="007D5F3A" w:rsidRPr="00F27B76" w:rsidRDefault="007D5F3A" w:rsidP="006F0B9A">
      <w:pPr>
        <w:spacing w:beforeLines="1" w:before="2" w:afterLines="1" w:after="2" w:line="240" w:lineRule="auto"/>
        <w:rPr>
          <w:rFonts w:ascii="Times New Roman" w:hAnsi="Times New Roman"/>
          <w:sz w:val="24"/>
          <w:szCs w:val="24"/>
        </w:rPr>
      </w:pPr>
    </w:p>
    <w:p w14:paraId="554D5527" w14:textId="77777777" w:rsidR="00423361" w:rsidRPr="00F213DE" w:rsidRDefault="00423361" w:rsidP="00F213DE">
      <w:pPr>
        <w:pStyle w:val="Heading4"/>
        <w:rPr>
          <w:rFonts w:ascii="Times New Roman" w:hAnsi="Times New Roman" w:cs="Times New Roman"/>
          <w:color w:val="auto"/>
          <w:sz w:val="24"/>
          <w:szCs w:val="24"/>
        </w:rPr>
      </w:pPr>
      <w:r w:rsidRPr="00F27B76">
        <w:rPr>
          <w:rFonts w:ascii="Times New Roman" w:hAnsi="Times New Roman" w:cs="Times New Roman"/>
          <w:color w:val="auto"/>
          <w:sz w:val="24"/>
          <w:szCs w:val="24"/>
        </w:rPr>
        <w:t xml:space="preserve">My child’s goals </w:t>
      </w:r>
    </w:p>
    <w:p w14:paraId="12C8ADE9" w14:textId="77777777" w:rsidR="00423361" w:rsidRPr="00F213DE" w:rsidRDefault="00423361" w:rsidP="00F213DE">
      <w:pPr>
        <w:pStyle w:val="BodyText"/>
        <w:rPr>
          <w:rFonts w:ascii="Times New Roman" w:hAnsi="Times New Roman"/>
          <w:sz w:val="24"/>
          <w:szCs w:val="24"/>
        </w:rPr>
      </w:pPr>
      <w:r w:rsidRPr="00F213DE">
        <w:rPr>
          <w:rFonts w:ascii="Times New Roman" w:hAnsi="Times New Roman"/>
          <w:sz w:val="24"/>
          <w:szCs w:val="24"/>
        </w:rPr>
        <w:t xml:space="preserve">What are the things your child most wants to change or achieve in their life in the next few years? Write these down under the heading that best describes the area it relates to. You don’t have to write down a goal under every heading – just the ones that are most important to your child: </w:t>
      </w:r>
    </w:p>
    <w:p w14:paraId="37C476F9" w14:textId="77777777" w:rsidR="00423361" w:rsidRPr="005F1B07" w:rsidRDefault="00423361" w:rsidP="00F213DE">
      <w:pPr>
        <w:pStyle w:val="ListBullet2"/>
        <w:rPr>
          <w:rFonts w:ascii="Times New Roman" w:hAnsi="Times New Roman"/>
          <w:sz w:val="24"/>
          <w:szCs w:val="24"/>
        </w:rPr>
      </w:pPr>
      <w:r w:rsidRPr="005F1B07">
        <w:rPr>
          <w:rFonts w:ascii="Times New Roman" w:hAnsi="Times New Roman"/>
          <w:sz w:val="24"/>
          <w:szCs w:val="24"/>
        </w:rPr>
        <w:t xml:space="preserve">Education </w:t>
      </w:r>
    </w:p>
    <w:p w14:paraId="0714F232" w14:textId="77777777" w:rsidR="00423361" w:rsidRPr="005F1B07" w:rsidRDefault="00423361" w:rsidP="00F213DE">
      <w:pPr>
        <w:pStyle w:val="ListBullet2"/>
        <w:rPr>
          <w:rFonts w:ascii="Times New Roman" w:hAnsi="Times New Roman"/>
          <w:sz w:val="24"/>
          <w:szCs w:val="24"/>
        </w:rPr>
      </w:pPr>
      <w:r w:rsidRPr="005F1B07">
        <w:rPr>
          <w:rFonts w:ascii="Times New Roman" w:hAnsi="Times New Roman"/>
          <w:sz w:val="24"/>
          <w:szCs w:val="24"/>
        </w:rPr>
        <w:t xml:space="preserve">Social participation </w:t>
      </w:r>
    </w:p>
    <w:p w14:paraId="499C236F" w14:textId="77777777" w:rsidR="00423361" w:rsidRPr="00F27B76" w:rsidRDefault="00423361" w:rsidP="00F213DE">
      <w:pPr>
        <w:pStyle w:val="ListBullet2"/>
        <w:rPr>
          <w:rFonts w:ascii="Times New Roman" w:hAnsi="Times New Roman"/>
          <w:sz w:val="24"/>
          <w:szCs w:val="24"/>
        </w:rPr>
      </w:pPr>
      <w:r w:rsidRPr="00F27B76">
        <w:rPr>
          <w:rFonts w:ascii="Times New Roman" w:hAnsi="Times New Roman"/>
          <w:sz w:val="24"/>
          <w:szCs w:val="24"/>
        </w:rPr>
        <w:t xml:space="preserve">Independence </w:t>
      </w:r>
    </w:p>
    <w:p w14:paraId="060826CE" w14:textId="77777777" w:rsidR="00423361" w:rsidRPr="00F27B76" w:rsidRDefault="00423361" w:rsidP="00F213DE">
      <w:pPr>
        <w:pStyle w:val="ListBullet2"/>
        <w:rPr>
          <w:rFonts w:ascii="Times New Roman" w:hAnsi="Times New Roman"/>
          <w:sz w:val="24"/>
          <w:szCs w:val="24"/>
        </w:rPr>
      </w:pPr>
      <w:r w:rsidRPr="00F27B76">
        <w:rPr>
          <w:rFonts w:ascii="Times New Roman" w:hAnsi="Times New Roman"/>
          <w:sz w:val="24"/>
          <w:szCs w:val="24"/>
        </w:rPr>
        <w:t xml:space="preserve">Health and wellbeing </w:t>
      </w:r>
    </w:p>
    <w:p w14:paraId="01C55946" w14:textId="77777777" w:rsidR="00592060" w:rsidRPr="00F27B76" w:rsidRDefault="00592060" w:rsidP="006F0B9A">
      <w:pPr>
        <w:spacing w:beforeLines="1" w:before="2" w:afterLines="1" w:after="2" w:line="240" w:lineRule="auto"/>
        <w:rPr>
          <w:rFonts w:ascii="Times New Roman" w:hAnsi="Times New Roman"/>
          <w:sz w:val="24"/>
          <w:szCs w:val="24"/>
        </w:rPr>
      </w:pPr>
    </w:p>
    <w:p w14:paraId="0AFE7AE5" w14:textId="77777777" w:rsidR="00423361" w:rsidRPr="00F213DE" w:rsidRDefault="00423361" w:rsidP="00F213DE">
      <w:pPr>
        <w:pStyle w:val="BodyText"/>
        <w:rPr>
          <w:rFonts w:ascii="Times New Roman" w:hAnsi="Times New Roman"/>
          <w:sz w:val="24"/>
          <w:szCs w:val="24"/>
        </w:rPr>
      </w:pPr>
      <w:r w:rsidRPr="00F27B76">
        <w:rPr>
          <w:rFonts w:ascii="Times New Roman" w:hAnsi="Times New Roman"/>
          <w:sz w:val="24"/>
          <w:szCs w:val="24"/>
        </w:rPr>
        <w:t xml:space="preserve">What my child wants to achieve in their plan (my child’s plan objectives) </w:t>
      </w:r>
    </w:p>
    <w:p w14:paraId="5FBD59F7" w14:textId="77777777" w:rsidR="00423361" w:rsidRPr="00F213DE" w:rsidRDefault="00423361" w:rsidP="00F213DE">
      <w:pPr>
        <w:pStyle w:val="BodyText"/>
        <w:rPr>
          <w:rFonts w:ascii="Times New Roman" w:hAnsi="Times New Roman"/>
          <w:sz w:val="24"/>
          <w:szCs w:val="24"/>
        </w:rPr>
      </w:pPr>
      <w:r w:rsidRPr="00F213DE">
        <w:rPr>
          <w:rFonts w:ascii="Times New Roman" w:hAnsi="Times New Roman"/>
          <w:sz w:val="24"/>
          <w:szCs w:val="24"/>
        </w:rPr>
        <w:t xml:space="preserve">Thinking about your child’s goals, what do they want to achieve during their plan? This could be the first step towards achieving a goal listed above. Only write down what they want them to achieve under the headings above where you have a goal. </w:t>
      </w:r>
    </w:p>
    <w:p w14:paraId="7E314118" w14:textId="77777777" w:rsidR="00423361" w:rsidRPr="00F213DE" w:rsidRDefault="00423361" w:rsidP="00F213DE">
      <w:pPr>
        <w:pStyle w:val="Heading4"/>
        <w:rPr>
          <w:rFonts w:ascii="Times New Roman" w:hAnsi="Times New Roman" w:cs="Times New Roman"/>
          <w:color w:val="auto"/>
          <w:sz w:val="24"/>
          <w:szCs w:val="24"/>
        </w:rPr>
      </w:pPr>
      <w:r w:rsidRPr="00F27B76">
        <w:rPr>
          <w:rFonts w:ascii="Times New Roman" w:hAnsi="Times New Roman" w:cs="Times New Roman"/>
          <w:color w:val="auto"/>
          <w:sz w:val="24"/>
          <w:szCs w:val="24"/>
        </w:rPr>
        <w:t xml:space="preserve">How my child will achieve it </w:t>
      </w:r>
    </w:p>
    <w:p w14:paraId="429B279C" w14:textId="77777777" w:rsidR="00423361" w:rsidRPr="00F213DE" w:rsidRDefault="00423361" w:rsidP="00F213DE">
      <w:pPr>
        <w:pStyle w:val="BodyText"/>
        <w:rPr>
          <w:rFonts w:ascii="Times New Roman" w:hAnsi="Times New Roman"/>
          <w:sz w:val="24"/>
          <w:szCs w:val="24"/>
        </w:rPr>
      </w:pPr>
      <w:r w:rsidRPr="00F213DE">
        <w:rPr>
          <w:rFonts w:ascii="Times New Roman" w:hAnsi="Times New Roman"/>
          <w:sz w:val="24"/>
          <w:szCs w:val="24"/>
        </w:rPr>
        <w:t xml:space="preserve">This could include the strategies that your child, you or your family or friends could undertake to help your child make their plan work for them. </w:t>
      </w:r>
    </w:p>
    <w:p w14:paraId="554B691B" w14:textId="77777777" w:rsidR="00423361" w:rsidRPr="00F213DE" w:rsidRDefault="00423361" w:rsidP="00F213DE">
      <w:pPr>
        <w:pStyle w:val="Heading4"/>
        <w:rPr>
          <w:rFonts w:ascii="Times New Roman" w:hAnsi="Times New Roman" w:cs="Times New Roman"/>
          <w:color w:val="auto"/>
          <w:sz w:val="24"/>
          <w:szCs w:val="24"/>
        </w:rPr>
      </w:pPr>
      <w:r w:rsidRPr="00F27B76">
        <w:rPr>
          <w:rFonts w:ascii="Times New Roman" w:hAnsi="Times New Roman" w:cs="Times New Roman"/>
          <w:color w:val="auto"/>
          <w:sz w:val="24"/>
          <w:szCs w:val="24"/>
        </w:rPr>
        <w:lastRenderedPageBreak/>
        <w:t xml:space="preserve">What supports my child has to help them </w:t>
      </w:r>
    </w:p>
    <w:p w14:paraId="490C1E0E" w14:textId="77777777" w:rsidR="00423361" w:rsidRPr="00F213DE" w:rsidRDefault="00423361" w:rsidP="00F213DE">
      <w:pPr>
        <w:pStyle w:val="BodyText"/>
        <w:rPr>
          <w:rFonts w:ascii="Times New Roman" w:hAnsi="Times New Roman"/>
          <w:sz w:val="24"/>
          <w:szCs w:val="24"/>
        </w:rPr>
      </w:pPr>
      <w:r w:rsidRPr="00F213DE">
        <w:rPr>
          <w:rFonts w:ascii="Times New Roman" w:hAnsi="Times New Roman"/>
          <w:sz w:val="24"/>
          <w:szCs w:val="24"/>
        </w:rPr>
        <w:t xml:space="preserve">This includes family and friends and other informal supports, mainstream and community supports and disability supports your child may have that can help them to implement their plan. </w:t>
      </w:r>
    </w:p>
    <w:p w14:paraId="70E9D27A" w14:textId="77777777" w:rsidR="00423361" w:rsidRPr="00F213DE" w:rsidRDefault="00423361" w:rsidP="00F213DE">
      <w:pPr>
        <w:pStyle w:val="Heading4"/>
        <w:rPr>
          <w:rFonts w:ascii="Times New Roman" w:hAnsi="Times New Roman" w:cs="Times New Roman"/>
          <w:color w:val="auto"/>
          <w:sz w:val="24"/>
          <w:szCs w:val="24"/>
        </w:rPr>
      </w:pPr>
      <w:r w:rsidRPr="00F27B76">
        <w:rPr>
          <w:rFonts w:ascii="Times New Roman" w:hAnsi="Times New Roman" w:cs="Times New Roman"/>
          <w:color w:val="auto"/>
          <w:sz w:val="24"/>
          <w:szCs w:val="24"/>
        </w:rPr>
        <w:t xml:space="preserve">What supports your child might still need </w:t>
      </w:r>
    </w:p>
    <w:p w14:paraId="553C98E4" w14:textId="77777777" w:rsidR="00423361" w:rsidRPr="00F213DE" w:rsidRDefault="00423361" w:rsidP="00F213DE">
      <w:pPr>
        <w:pStyle w:val="BodyText"/>
        <w:rPr>
          <w:rFonts w:ascii="Times New Roman" w:hAnsi="Times New Roman"/>
          <w:sz w:val="24"/>
          <w:szCs w:val="24"/>
        </w:rPr>
      </w:pPr>
      <w:r w:rsidRPr="00F213DE">
        <w:rPr>
          <w:rFonts w:ascii="Times New Roman" w:hAnsi="Times New Roman"/>
          <w:sz w:val="24"/>
          <w:szCs w:val="24"/>
        </w:rPr>
        <w:t xml:space="preserve">Thinking about what supports your child already has, what other supports could help make your child’s plan work such as particular community or mainstream services or disability supports? </w:t>
      </w:r>
    </w:p>
    <w:p w14:paraId="10C2455D" w14:textId="77777777" w:rsidR="00592060" w:rsidRPr="00F213DE" w:rsidRDefault="00592060" w:rsidP="006F0B9A">
      <w:pPr>
        <w:spacing w:beforeLines="1" w:before="2" w:afterLines="1" w:after="2" w:line="240" w:lineRule="auto"/>
        <w:rPr>
          <w:rFonts w:ascii="Times New Roman" w:hAnsi="Times New Roman"/>
          <w:sz w:val="24"/>
          <w:szCs w:val="24"/>
        </w:rPr>
      </w:pPr>
    </w:p>
    <w:p w14:paraId="07EBAECB" w14:textId="77777777" w:rsidR="00423361" w:rsidRPr="005F1B07" w:rsidRDefault="00423361" w:rsidP="00F213DE">
      <w:pPr>
        <w:pStyle w:val="BodyText"/>
        <w:rPr>
          <w:rFonts w:ascii="Times New Roman" w:hAnsi="Times New Roman"/>
          <w:sz w:val="24"/>
          <w:szCs w:val="24"/>
        </w:rPr>
      </w:pPr>
      <w:r w:rsidRPr="005F1B07">
        <w:rPr>
          <w:rFonts w:ascii="Times New Roman" w:hAnsi="Times New Roman"/>
          <w:sz w:val="24"/>
          <w:szCs w:val="24"/>
        </w:rPr>
        <w:t xml:space="preserve">My education related goal is: </w:t>
      </w:r>
    </w:p>
    <w:tbl>
      <w:tblPr>
        <w:tblW w:w="0" w:type="auto"/>
        <w:tblCellMar>
          <w:top w:w="15" w:type="dxa"/>
          <w:left w:w="15" w:type="dxa"/>
          <w:bottom w:w="15" w:type="dxa"/>
          <w:right w:w="15" w:type="dxa"/>
        </w:tblCellMar>
        <w:tblLook w:val="0000" w:firstRow="0" w:lastRow="0" w:firstColumn="0" w:lastColumn="0" w:noHBand="0" w:noVBand="0"/>
      </w:tblPr>
      <w:tblGrid>
        <w:gridCol w:w="1979"/>
        <w:gridCol w:w="1678"/>
        <w:gridCol w:w="3018"/>
        <w:gridCol w:w="1655"/>
      </w:tblGrid>
      <w:tr w:rsidR="00423361" w:rsidRPr="00F27B76" w14:paraId="2E56D6BC" w14:textId="77777777">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779D6973" w14:textId="77777777" w:rsidR="00423361" w:rsidRPr="005F1B07" w:rsidRDefault="00423361" w:rsidP="006F0B9A">
            <w:pPr>
              <w:spacing w:beforeLines="1" w:before="2" w:afterLines="1" w:after="2" w:line="240" w:lineRule="auto"/>
              <w:rPr>
                <w:rFonts w:ascii="Times New Roman" w:hAnsi="Times New Roman"/>
                <w:sz w:val="24"/>
                <w:szCs w:val="24"/>
              </w:rPr>
            </w:pPr>
            <w:r w:rsidRPr="00F213DE">
              <w:rPr>
                <w:rFonts w:ascii="Times New Roman" w:hAnsi="Times New Roman"/>
                <w:sz w:val="24"/>
                <w:szCs w:val="24"/>
              </w:rPr>
              <w:t>What my child wants</w:t>
            </w:r>
            <w:r w:rsidRPr="005F1B07">
              <w:rPr>
                <w:rFonts w:ascii="Times New Roman" w:hAnsi="Times New Roman"/>
                <w:sz w:val="24"/>
                <w:szCs w:val="24"/>
              </w:rPr>
              <w:t xml:space="preserve"> to achieve during this plan (my child’s plan objectives)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6CE35A75" w14:textId="77777777" w:rsidR="00423361" w:rsidRPr="005F1B07" w:rsidRDefault="00423361" w:rsidP="006F0B9A">
            <w:pPr>
              <w:spacing w:beforeLines="1" w:before="2" w:afterLines="1" w:after="2" w:line="240" w:lineRule="auto"/>
              <w:rPr>
                <w:rFonts w:ascii="Times New Roman" w:hAnsi="Times New Roman"/>
                <w:sz w:val="24"/>
                <w:szCs w:val="24"/>
              </w:rPr>
            </w:pPr>
            <w:r w:rsidRPr="005F1B07">
              <w:rPr>
                <w:rFonts w:ascii="Times New Roman" w:hAnsi="Times New Roman"/>
                <w:sz w:val="24"/>
                <w:szCs w:val="24"/>
              </w:rPr>
              <w:t xml:space="preserve">How my child will achieve this objective? (strategies)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69123A1B" w14:textId="77777777" w:rsidR="00423361" w:rsidRPr="005F1B07" w:rsidRDefault="00423361" w:rsidP="006F0B9A">
            <w:pPr>
              <w:spacing w:beforeLines="1" w:before="2" w:afterLines="1" w:after="2" w:line="240" w:lineRule="auto"/>
              <w:rPr>
                <w:rFonts w:ascii="Times New Roman" w:hAnsi="Times New Roman"/>
                <w:sz w:val="24"/>
                <w:szCs w:val="24"/>
              </w:rPr>
            </w:pPr>
            <w:r w:rsidRPr="005F1B07">
              <w:rPr>
                <w:rFonts w:ascii="Times New Roman" w:hAnsi="Times New Roman"/>
                <w:sz w:val="24"/>
                <w:szCs w:val="24"/>
              </w:rPr>
              <w:t xml:space="preserve">Supports my child has to help them achieve this objective (including informal supports, mainstream and community supports, and disability services)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7B4C0488" w14:textId="77777777" w:rsidR="00423361" w:rsidRPr="00F27B76" w:rsidRDefault="00423361" w:rsidP="006F0B9A">
            <w:pPr>
              <w:spacing w:beforeLines="1" w:before="2" w:afterLines="1" w:after="2" w:line="240" w:lineRule="auto"/>
              <w:rPr>
                <w:rFonts w:ascii="Times New Roman" w:hAnsi="Times New Roman"/>
                <w:sz w:val="24"/>
                <w:szCs w:val="24"/>
              </w:rPr>
            </w:pPr>
            <w:r w:rsidRPr="00F27B76">
              <w:rPr>
                <w:rFonts w:ascii="Times New Roman" w:hAnsi="Times New Roman"/>
                <w:sz w:val="24"/>
                <w:szCs w:val="24"/>
              </w:rPr>
              <w:t xml:space="preserve">What is stopping my child from achieving this objective? </w:t>
            </w:r>
          </w:p>
        </w:tc>
      </w:tr>
      <w:tr w:rsidR="00423361" w:rsidRPr="00F27B76" w14:paraId="1FE5E0C4" w14:textId="77777777">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5478B18E" w14:textId="77777777" w:rsidR="00423361" w:rsidRPr="00F27B76" w:rsidRDefault="00423361" w:rsidP="00423361">
            <w:pPr>
              <w:spacing w:after="0" w:line="240" w:lineRule="auto"/>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35406476" w14:textId="77777777" w:rsidR="00423361" w:rsidRPr="00F27B76" w:rsidRDefault="00423361" w:rsidP="00423361">
            <w:pPr>
              <w:spacing w:after="0" w:line="240" w:lineRule="auto"/>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025ACE79" w14:textId="77777777" w:rsidR="00423361" w:rsidRPr="00F27B76" w:rsidRDefault="00423361" w:rsidP="00423361">
            <w:pPr>
              <w:spacing w:after="0" w:line="240" w:lineRule="auto"/>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70AFB5FF" w14:textId="77777777" w:rsidR="00423361" w:rsidRPr="00F27B76" w:rsidRDefault="00423361" w:rsidP="00423361">
            <w:pPr>
              <w:spacing w:after="0" w:line="240" w:lineRule="auto"/>
              <w:rPr>
                <w:rFonts w:ascii="Times New Roman" w:hAnsi="Times New Roman"/>
                <w:sz w:val="24"/>
                <w:szCs w:val="24"/>
              </w:rPr>
            </w:pPr>
          </w:p>
        </w:tc>
      </w:tr>
      <w:tr w:rsidR="00423361" w:rsidRPr="00F27B76" w14:paraId="2A401226" w14:textId="77777777">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50EC839D" w14:textId="77777777" w:rsidR="00423361" w:rsidRPr="00F27B76" w:rsidRDefault="00423361" w:rsidP="00423361">
            <w:pPr>
              <w:spacing w:after="0" w:line="240" w:lineRule="auto"/>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1C81F1A8" w14:textId="77777777" w:rsidR="00423361" w:rsidRPr="00F27B76" w:rsidRDefault="00423361" w:rsidP="00423361">
            <w:pPr>
              <w:spacing w:after="0" w:line="240" w:lineRule="auto"/>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402088C8" w14:textId="77777777" w:rsidR="00423361" w:rsidRPr="00F27B76" w:rsidRDefault="00423361" w:rsidP="00423361">
            <w:pPr>
              <w:spacing w:after="0" w:line="240" w:lineRule="auto"/>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3B2C36D3" w14:textId="77777777" w:rsidR="00423361" w:rsidRPr="00F27B76" w:rsidRDefault="00423361" w:rsidP="00423361">
            <w:pPr>
              <w:spacing w:after="0" w:line="240" w:lineRule="auto"/>
              <w:rPr>
                <w:rFonts w:ascii="Times New Roman" w:hAnsi="Times New Roman"/>
                <w:sz w:val="24"/>
                <w:szCs w:val="24"/>
              </w:rPr>
            </w:pPr>
          </w:p>
        </w:tc>
      </w:tr>
    </w:tbl>
    <w:p w14:paraId="7704F8F1" w14:textId="77777777" w:rsidR="00D378F0" w:rsidRPr="00F27B76" w:rsidRDefault="00D378F0" w:rsidP="006F0B9A">
      <w:pPr>
        <w:spacing w:beforeLines="1" w:before="2" w:afterLines="1" w:after="2" w:line="240" w:lineRule="auto"/>
        <w:rPr>
          <w:rFonts w:ascii="Times New Roman" w:hAnsi="Times New Roman"/>
          <w:sz w:val="24"/>
          <w:szCs w:val="24"/>
        </w:rPr>
      </w:pPr>
    </w:p>
    <w:p w14:paraId="14CF3E26" w14:textId="77777777" w:rsidR="00423361" w:rsidRPr="00F27B76" w:rsidRDefault="00423361" w:rsidP="00F213DE">
      <w:pPr>
        <w:pStyle w:val="BodyText"/>
        <w:rPr>
          <w:rFonts w:ascii="Times New Roman" w:hAnsi="Times New Roman"/>
          <w:sz w:val="24"/>
          <w:szCs w:val="24"/>
        </w:rPr>
      </w:pPr>
      <w:r w:rsidRPr="00F27B76">
        <w:rPr>
          <w:rFonts w:ascii="Times New Roman" w:hAnsi="Times New Roman"/>
          <w:sz w:val="24"/>
          <w:szCs w:val="24"/>
        </w:rPr>
        <w:t xml:space="preserve">My social participation related goal: </w:t>
      </w:r>
    </w:p>
    <w:tbl>
      <w:tblPr>
        <w:tblW w:w="0" w:type="auto"/>
        <w:tblCellMar>
          <w:top w:w="15" w:type="dxa"/>
          <w:left w:w="15" w:type="dxa"/>
          <w:bottom w:w="15" w:type="dxa"/>
          <w:right w:w="15" w:type="dxa"/>
        </w:tblCellMar>
        <w:tblLook w:val="0000" w:firstRow="0" w:lastRow="0" w:firstColumn="0" w:lastColumn="0" w:noHBand="0" w:noVBand="0"/>
      </w:tblPr>
      <w:tblGrid>
        <w:gridCol w:w="1979"/>
        <w:gridCol w:w="1678"/>
        <w:gridCol w:w="3018"/>
        <w:gridCol w:w="1655"/>
      </w:tblGrid>
      <w:tr w:rsidR="00423361" w:rsidRPr="00F27B76" w14:paraId="66C3655A" w14:textId="77777777">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6D8FF060" w14:textId="77777777" w:rsidR="00423361" w:rsidRPr="00F27B76" w:rsidRDefault="00423361" w:rsidP="006F0B9A">
            <w:pPr>
              <w:spacing w:beforeLines="1" w:before="2" w:afterLines="1" w:after="2" w:line="240" w:lineRule="auto"/>
              <w:rPr>
                <w:rFonts w:ascii="Times New Roman" w:hAnsi="Times New Roman"/>
                <w:sz w:val="24"/>
                <w:szCs w:val="24"/>
              </w:rPr>
            </w:pPr>
            <w:r w:rsidRPr="00F27B76">
              <w:rPr>
                <w:rFonts w:ascii="Times New Roman" w:hAnsi="Times New Roman"/>
                <w:sz w:val="24"/>
                <w:szCs w:val="24"/>
              </w:rPr>
              <w:t xml:space="preserve">What my child wants to achieve during this plan (my child’s plan objectives)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46057209" w14:textId="77777777" w:rsidR="00423361" w:rsidRPr="00F27B76" w:rsidRDefault="00423361" w:rsidP="006F0B9A">
            <w:pPr>
              <w:spacing w:beforeLines="1" w:before="2" w:afterLines="1" w:after="2" w:line="240" w:lineRule="auto"/>
              <w:rPr>
                <w:rFonts w:ascii="Times New Roman" w:hAnsi="Times New Roman"/>
                <w:sz w:val="24"/>
                <w:szCs w:val="24"/>
              </w:rPr>
            </w:pPr>
            <w:r w:rsidRPr="00F27B76">
              <w:rPr>
                <w:rFonts w:ascii="Times New Roman" w:hAnsi="Times New Roman"/>
                <w:sz w:val="24"/>
                <w:szCs w:val="24"/>
              </w:rPr>
              <w:t xml:space="preserve">How my child will achieve this objective? (strategies)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59F4911E" w14:textId="77777777" w:rsidR="00423361" w:rsidRPr="00F27B76" w:rsidRDefault="00423361" w:rsidP="006F0B9A">
            <w:pPr>
              <w:spacing w:beforeLines="1" w:before="2" w:afterLines="1" w:after="2" w:line="240" w:lineRule="auto"/>
              <w:rPr>
                <w:rFonts w:ascii="Times New Roman" w:hAnsi="Times New Roman"/>
                <w:sz w:val="24"/>
                <w:szCs w:val="24"/>
              </w:rPr>
            </w:pPr>
            <w:r w:rsidRPr="00F27B76">
              <w:rPr>
                <w:rFonts w:ascii="Times New Roman" w:hAnsi="Times New Roman"/>
                <w:sz w:val="24"/>
                <w:szCs w:val="24"/>
              </w:rPr>
              <w:t xml:space="preserve">Supports my child has to help them achieve this objective (including informal supports, mainstream and community supports, and disability services)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1670218A" w14:textId="77777777" w:rsidR="00423361" w:rsidRPr="00F27B76" w:rsidRDefault="00423361" w:rsidP="006F0B9A">
            <w:pPr>
              <w:spacing w:beforeLines="1" w:before="2" w:afterLines="1" w:after="2" w:line="240" w:lineRule="auto"/>
              <w:rPr>
                <w:rFonts w:ascii="Times New Roman" w:hAnsi="Times New Roman"/>
                <w:sz w:val="24"/>
                <w:szCs w:val="24"/>
              </w:rPr>
            </w:pPr>
            <w:r w:rsidRPr="00F27B76">
              <w:rPr>
                <w:rFonts w:ascii="Times New Roman" w:hAnsi="Times New Roman"/>
                <w:sz w:val="24"/>
                <w:szCs w:val="24"/>
              </w:rPr>
              <w:t xml:space="preserve">What is stopping my child from achieving this objective? </w:t>
            </w:r>
          </w:p>
        </w:tc>
      </w:tr>
      <w:tr w:rsidR="00423361" w:rsidRPr="00F27B76" w14:paraId="45F70B0C" w14:textId="77777777">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71140CB4" w14:textId="77777777" w:rsidR="00423361" w:rsidRPr="00F27B76" w:rsidRDefault="00423361" w:rsidP="00423361">
            <w:pPr>
              <w:spacing w:after="0" w:line="240" w:lineRule="auto"/>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29383B85" w14:textId="77777777" w:rsidR="00423361" w:rsidRPr="00F27B76" w:rsidRDefault="00423361" w:rsidP="00423361">
            <w:pPr>
              <w:spacing w:after="0" w:line="240" w:lineRule="auto"/>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6D5026F8" w14:textId="77777777" w:rsidR="00423361" w:rsidRPr="00F27B76" w:rsidRDefault="00423361" w:rsidP="00423361">
            <w:pPr>
              <w:spacing w:after="0" w:line="240" w:lineRule="auto"/>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36F3E723" w14:textId="77777777" w:rsidR="00423361" w:rsidRPr="00F27B76" w:rsidRDefault="00423361" w:rsidP="00423361">
            <w:pPr>
              <w:spacing w:after="0" w:line="240" w:lineRule="auto"/>
              <w:rPr>
                <w:rFonts w:ascii="Times New Roman" w:hAnsi="Times New Roman"/>
                <w:sz w:val="24"/>
                <w:szCs w:val="24"/>
              </w:rPr>
            </w:pPr>
          </w:p>
        </w:tc>
      </w:tr>
    </w:tbl>
    <w:p w14:paraId="316FA354" w14:textId="77777777" w:rsidR="00423361" w:rsidRPr="00F213DE" w:rsidRDefault="00423361" w:rsidP="006F0B9A">
      <w:pPr>
        <w:spacing w:beforeLines="1" w:before="2" w:afterLines="1" w:after="2" w:line="240" w:lineRule="auto"/>
        <w:rPr>
          <w:rFonts w:ascii="Times New Roman" w:hAnsi="Times New Roman"/>
          <w:sz w:val="24"/>
          <w:szCs w:val="24"/>
        </w:rPr>
      </w:pPr>
      <w:r w:rsidRPr="00F27B76">
        <w:rPr>
          <w:rFonts w:ascii="Times New Roman" w:hAnsi="Times New Roman"/>
          <w:sz w:val="24"/>
          <w:szCs w:val="24"/>
        </w:rPr>
        <w:t xml:space="preserve"> </w:t>
      </w:r>
    </w:p>
    <w:p w14:paraId="22D98A6F" w14:textId="77777777" w:rsidR="00423361" w:rsidRPr="00F213DE" w:rsidRDefault="00423361" w:rsidP="00F213DE">
      <w:pPr>
        <w:pStyle w:val="BodyText"/>
        <w:rPr>
          <w:rFonts w:ascii="Times New Roman" w:hAnsi="Times New Roman"/>
          <w:sz w:val="24"/>
          <w:szCs w:val="24"/>
        </w:rPr>
      </w:pPr>
      <w:r w:rsidRPr="00F213DE">
        <w:rPr>
          <w:rFonts w:ascii="Times New Roman" w:hAnsi="Times New Roman"/>
          <w:sz w:val="24"/>
          <w:szCs w:val="24"/>
        </w:rPr>
        <w:t xml:space="preserve">My independence related goal: </w:t>
      </w:r>
    </w:p>
    <w:tbl>
      <w:tblPr>
        <w:tblW w:w="0" w:type="auto"/>
        <w:tblCellMar>
          <w:top w:w="15" w:type="dxa"/>
          <w:left w:w="15" w:type="dxa"/>
          <w:bottom w:w="15" w:type="dxa"/>
          <w:right w:w="15" w:type="dxa"/>
        </w:tblCellMar>
        <w:tblLook w:val="0000" w:firstRow="0" w:lastRow="0" w:firstColumn="0" w:lastColumn="0" w:noHBand="0" w:noVBand="0"/>
      </w:tblPr>
      <w:tblGrid>
        <w:gridCol w:w="1979"/>
        <w:gridCol w:w="1678"/>
        <w:gridCol w:w="3018"/>
        <w:gridCol w:w="1655"/>
      </w:tblGrid>
      <w:tr w:rsidR="00423361" w:rsidRPr="00F27B76" w14:paraId="286BD65E" w14:textId="77777777">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0EA091A7" w14:textId="77777777" w:rsidR="00423361" w:rsidRPr="00F213DE" w:rsidRDefault="00423361" w:rsidP="006F0B9A">
            <w:pPr>
              <w:spacing w:beforeLines="1" w:before="2" w:afterLines="1" w:after="2" w:line="240" w:lineRule="auto"/>
              <w:rPr>
                <w:rFonts w:ascii="Times New Roman" w:hAnsi="Times New Roman"/>
                <w:sz w:val="24"/>
                <w:szCs w:val="24"/>
              </w:rPr>
            </w:pPr>
            <w:r w:rsidRPr="00F213DE">
              <w:rPr>
                <w:rFonts w:ascii="Times New Roman" w:hAnsi="Times New Roman"/>
                <w:sz w:val="24"/>
                <w:szCs w:val="24"/>
              </w:rPr>
              <w:t xml:space="preserve">What my child wants to achieve during this plan (my child’s plan objectives)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41007887" w14:textId="77777777" w:rsidR="00423361" w:rsidRPr="005F1B07" w:rsidRDefault="00423361" w:rsidP="006F0B9A">
            <w:pPr>
              <w:spacing w:beforeLines="1" w:before="2" w:afterLines="1" w:after="2" w:line="240" w:lineRule="auto"/>
              <w:rPr>
                <w:rFonts w:ascii="Times New Roman" w:hAnsi="Times New Roman"/>
                <w:sz w:val="24"/>
                <w:szCs w:val="24"/>
              </w:rPr>
            </w:pPr>
            <w:r w:rsidRPr="005F1B07">
              <w:rPr>
                <w:rFonts w:ascii="Times New Roman" w:hAnsi="Times New Roman"/>
                <w:sz w:val="24"/>
                <w:szCs w:val="24"/>
              </w:rPr>
              <w:t xml:space="preserve">How my child will achieve this objective? (strategies)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4A1CAA1C" w14:textId="77777777" w:rsidR="00423361" w:rsidRPr="005F1B07" w:rsidRDefault="00423361" w:rsidP="006F0B9A">
            <w:pPr>
              <w:spacing w:beforeLines="1" w:before="2" w:afterLines="1" w:after="2" w:line="240" w:lineRule="auto"/>
              <w:rPr>
                <w:rFonts w:ascii="Times New Roman" w:hAnsi="Times New Roman"/>
                <w:sz w:val="24"/>
                <w:szCs w:val="24"/>
              </w:rPr>
            </w:pPr>
            <w:r w:rsidRPr="005F1B07">
              <w:rPr>
                <w:rFonts w:ascii="Times New Roman" w:hAnsi="Times New Roman"/>
                <w:sz w:val="24"/>
                <w:szCs w:val="24"/>
              </w:rPr>
              <w:t xml:space="preserve">Supports my child has to help them achieve this objective (including informal supports, mainstream and community supports, and disability services)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48B6D08F" w14:textId="77777777" w:rsidR="00423361" w:rsidRPr="005F1B07" w:rsidRDefault="00423361" w:rsidP="006F0B9A">
            <w:pPr>
              <w:spacing w:beforeLines="1" w:before="2" w:afterLines="1" w:after="2" w:line="240" w:lineRule="auto"/>
              <w:rPr>
                <w:rFonts w:ascii="Times New Roman" w:hAnsi="Times New Roman"/>
                <w:sz w:val="24"/>
                <w:szCs w:val="24"/>
              </w:rPr>
            </w:pPr>
            <w:r w:rsidRPr="005F1B07">
              <w:rPr>
                <w:rFonts w:ascii="Times New Roman" w:hAnsi="Times New Roman"/>
                <w:sz w:val="24"/>
                <w:szCs w:val="24"/>
              </w:rPr>
              <w:t xml:space="preserve">What is stopping my child from achieving this objective? </w:t>
            </w:r>
          </w:p>
        </w:tc>
      </w:tr>
      <w:tr w:rsidR="00423361" w:rsidRPr="00F27B76" w14:paraId="1162FBBD" w14:textId="77777777">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4C0B9483" w14:textId="77777777" w:rsidR="00423361" w:rsidRPr="00F27B76" w:rsidRDefault="00423361" w:rsidP="00423361">
            <w:pPr>
              <w:spacing w:after="0" w:line="240" w:lineRule="auto"/>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734D408D" w14:textId="77777777" w:rsidR="00423361" w:rsidRPr="00F27B76" w:rsidRDefault="00423361" w:rsidP="00423361">
            <w:pPr>
              <w:spacing w:after="0" w:line="240" w:lineRule="auto"/>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75B24EB1" w14:textId="77777777" w:rsidR="00423361" w:rsidRPr="00F27B76" w:rsidRDefault="00423361" w:rsidP="00423361">
            <w:pPr>
              <w:spacing w:after="0" w:line="240" w:lineRule="auto"/>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5481C4AD" w14:textId="77777777" w:rsidR="00423361" w:rsidRPr="00F27B76" w:rsidRDefault="00423361" w:rsidP="00423361">
            <w:pPr>
              <w:spacing w:after="0" w:line="240" w:lineRule="auto"/>
              <w:rPr>
                <w:rFonts w:ascii="Times New Roman" w:hAnsi="Times New Roman"/>
                <w:sz w:val="24"/>
                <w:szCs w:val="24"/>
              </w:rPr>
            </w:pPr>
          </w:p>
        </w:tc>
      </w:tr>
      <w:tr w:rsidR="00423361" w:rsidRPr="00F27B76" w14:paraId="2F4EF2A2" w14:textId="77777777">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1D6041CD" w14:textId="77777777" w:rsidR="00423361" w:rsidRPr="00F27B76" w:rsidRDefault="00423361" w:rsidP="00423361">
            <w:pPr>
              <w:spacing w:after="0" w:line="240" w:lineRule="auto"/>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10C91B89" w14:textId="77777777" w:rsidR="00423361" w:rsidRPr="00F27B76" w:rsidRDefault="00423361" w:rsidP="00423361">
            <w:pPr>
              <w:spacing w:after="0" w:line="240" w:lineRule="auto"/>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0E3203E1" w14:textId="77777777" w:rsidR="00423361" w:rsidRPr="00F27B76" w:rsidRDefault="00423361" w:rsidP="00423361">
            <w:pPr>
              <w:spacing w:after="0" w:line="240" w:lineRule="auto"/>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2FCB8F8D" w14:textId="77777777" w:rsidR="00423361" w:rsidRPr="00F27B76" w:rsidRDefault="00423361" w:rsidP="00423361">
            <w:pPr>
              <w:spacing w:after="0" w:line="240" w:lineRule="auto"/>
              <w:rPr>
                <w:rFonts w:ascii="Times New Roman" w:hAnsi="Times New Roman"/>
                <w:sz w:val="24"/>
                <w:szCs w:val="24"/>
              </w:rPr>
            </w:pPr>
          </w:p>
        </w:tc>
      </w:tr>
    </w:tbl>
    <w:p w14:paraId="02BF0599" w14:textId="77777777" w:rsidR="00D378F0" w:rsidRPr="00F27B76" w:rsidRDefault="00D378F0" w:rsidP="006F0B9A">
      <w:pPr>
        <w:spacing w:beforeLines="1" w:before="2" w:afterLines="1" w:after="2" w:line="240" w:lineRule="auto"/>
        <w:rPr>
          <w:rFonts w:ascii="Times New Roman" w:hAnsi="Times New Roman"/>
          <w:sz w:val="24"/>
          <w:szCs w:val="24"/>
        </w:rPr>
      </w:pPr>
    </w:p>
    <w:p w14:paraId="754682C4" w14:textId="77777777" w:rsidR="00423361" w:rsidRPr="00F27B76" w:rsidRDefault="00423361" w:rsidP="00F213DE">
      <w:pPr>
        <w:pStyle w:val="BodyText"/>
        <w:rPr>
          <w:rFonts w:ascii="Times New Roman" w:hAnsi="Times New Roman"/>
          <w:sz w:val="24"/>
          <w:szCs w:val="24"/>
        </w:rPr>
      </w:pPr>
      <w:r w:rsidRPr="00F27B76">
        <w:rPr>
          <w:rFonts w:ascii="Times New Roman" w:hAnsi="Times New Roman"/>
          <w:sz w:val="24"/>
          <w:szCs w:val="24"/>
        </w:rPr>
        <w:t xml:space="preserve">My living arrangement related goal: </w:t>
      </w:r>
    </w:p>
    <w:tbl>
      <w:tblPr>
        <w:tblW w:w="0" w:type="auto"/>
        <w:tblCellMar>
          <w:top w:w="15" w:type="dxa"/>
          <w:left w:w="15" w:type="dxa"/>
          <w:bottom w:w="15" w:type="dxa"/>
          <w:right w:w="15" w:type="dxa"/>
        </w:tblCellMar>
        <w:tblLook w:val="0000" w:firstRow="0" w:lastRow="0" w:firstColumn="0" w:lastColumn="0" w:noHBand="0" w:noVBand="0"/>
      </w:tblPr>
      <w:tblGrid>
        <w:gridCol w:w="1979"/>
        <w:gridCol w:w="1678"/>
        <w:gridCol w:w="3018"/>
        <w:gridCol w:w="1655"/>
      </w:tblGrid>
      <w:tr w:rsidR="00423361" w:rsidRPr="00F27B76" w14:paraId="06210748" w14:textId="77777777">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2D137E49" w14:textId="77777777" w:rsidR="00423361" w:rsidRPr="00F27B76" w:rsidRDefault="00423361" w:rsidP="006F0B9A">
            <w:pPr>
              <w:spacing w:beforeLines="1" w:before="2" w:afterLines="1" w:after="2" w:line="240" w:lineRule="auto"/>
              <w:rPr>
                <w:rFonts w:ascii="Times New Roman" w:hAnsi="Times New Roman"/>
                <w:sz w:val="24"/>
                <w:szCs w:val="24"/>
              </w:rPr>
            </w:pPr>
            <w:r w:rsidRPr="00F27B76">
              <w:rPr>
                <w:rFonts w:ascii="Times New Roman" w:hAnsi="Times New Roman"/>
                <w:sz w:val="24"/>
                <w:szCs w:val="24"/>
              </w:rPr>
              <w:t xml:space="preserve">What my child wants to achieve during this plan (my child’s plan objectives)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5FE08245" w14:textId="77777777" w:rsidR="00423361" w:rsidRPr="00F27B76" w:rsidRDefault="00423361" w:rsidP="006F0B9A">
            <w:pPr>
              <w:spacing w:beforeLines="1" w:before="2" w:afterLines="1" w:after="2" w:line="240" w:lineRule="auto"/>
              <w:rPr>
                <w:rFonts w:ascii="Times New Roman" w:hAnsi="Times New Roman"/>
                <w:sz w:val="24"/>
                <w:szCs w:val="24"/>
              </w:rPr>
            </w:pPr>
            <w:r w:rsidRPr="00F27B76">
              <w:rPr>
                <w:rFonts w:ascii="Times New Roman" w:hAnsi="Times New Roman"/>
                <w:sz w:val="24"/>
                <w:szCs w:val="24"/>
              </w:rPr>
              <w:t xml:space="preserve">How my child will achieve this objective? (strategies)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42F28368" w14:textId="77777777" w:rsidR="00423361" w:rsidRPr="00F27B76" w:rsidRDefault="00423361" w:rsidP="006F0B9A">
            <w:pPr>
              <w:spacing w:beforeLines="1" w:before="2" w:afterLines="1" w:after="2" w:line="240" w:lineRule="auto"/>
              <w:rPr>
                <w:rFonts w:ascii="Times New Roman" w:hAnsi="Times New Roman"/>
                <w:sz w:val="24"/>
                <w:szCs w:val="24"/>
              </w:rPr>
            </w:pPr>
            <w:r w:rsidRPr="00F27B76">
              <w:rPr>
                <w:rFonts w:ascii="Times New Roman" w:hAnsi="Times New Roman"/>
                <w:sz w:val="24"/>
                <w:szCs w:val="24"/>
              </w:rPr>
              <w:t xml:space="preserve">Supports my child has to help them achieve this objective (including informal supports, mainstream and community supports, and disability </w:t>
            </w:r>
            <w:r w:rsidRPr="00F27B76">
              <w:rPr>
                <w:rFonts w:ascii="Times New Roman" w:hAnsi="Times New Roman"/>
                <w:sz w:val="24"/>
                <w:szCs w:val="24"/>
              </w:rPr>
              <w:lastRenderedPageBreak/>
              <w:t xml:space="preserve">services)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6CA80DA9" w14:textId="77777777" w:rsidR="00423361" w:rsidRPr="00F27B76" w:rsidRDefault="00423361" w:rsidP="006F0B9A">
            <w:pPr>
              <w:spacing w:beforeLines="1" w:before="2" w:afterLines="1" w:after="2" w:line="240" w:lineRule="auto"/>
              <w:rPr>
                <w:rFonts w:ascii="Times New Roman" w:hAnsi="Times New Roman"/>
                <w:sz w:val="24"/>
                <w:szCs w:val="24"/>
              </w:rPr>
            </w:pPr>
            <w:r w:rsidRPr="00F27B76">
              <w:rPr>
                <w:rFonts w:ascii="Times New Roman" w:hAnsi="Times New Roman"/>
                <w:sz w:val="24"/>
                <w:szCs w:val="24"/>
              </w:rPr>
              <w:lastRenderedPageBreak/>
              <w:t xml:space="preserve">What is stopping my child from achieving this objective? </w:t>
            </w:r>
          </w:p>
        </w:tc>
      </w:tr>
      <w:tr w:rsidR="00423361" w:rsidRPr="00F27B76" w14:paraId="23D66C4B" w14:textId="77777777">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3C210470" w14:textId="77777777" w:rsidR="00423361" w:rsidRPr="00F27B76" w:rsidRDefault="00423361" w:rsidP="00423361">
            <w:pPr>
              <w:spacing w:after="0" w:line="240" w:lineRule="auto"/>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59B407C4" w14:textId="77777777" w:rsidR="00423361" w:rsidRPr="00F27B76" w:rsidRDefault="00423361" w:rsidP="00423361">
            <w:pPr>
              <w:spacing w:after="0" w:line="240" w:lineRule="auto"/>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6A9AC431" w14:textId="77777777" w:rsidR="00423361" w:rsidRPr="00F27B76" w:rsidRDefault="00423361" w:rsidP="00423361">
            <w:pPr>
              <w:spacing w:after="0" w:line="240" w:lineRule="auto"/>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4E656B69" w14:textId="77777777" w:rsidR="00423361" w:rsidRPr="00F27B76" w:rsidRDefault="00423361" w:rsidP="00423361">
            <w:pPr>
              <w:spacing w:after="0" w:line="240" w:lineRule="auto"/>
              <w:rPr>
                <w:rFonts w:ascii="Times New Roman" w:hAnsi="Times New Roman"/>
                <w:sz w:val="24"/>
                <w:szCs w:val="24"/>
              </w:rPr>
            </w:pPr>
          </w:p>
        </w:tc>
      </w:tr>
    </w:tbl>
    <w:p w14:paraId="74054838" w14:textId="77777777" w:rsidR="00423361" w:rsidRPr="00F213DE" w:rsidRDefault="00423361" w:rsidP="006F0B9A">
      <w:pPr>
        <w:spacing w:beforeLines="1" w:before="2" w:afterLines="1" w:after="2" w:line="240" w:lineRule="auto"/>
        <w:rPr>
          <w:rFonts w:ascii="Times New Roman" w:hAnsi="Times New Roman"/>
          <w:sz w:val="24"/>
          <w:szCs w:val="24"/>
        </w:rPr>
      </w:pPr>
      <w:r w:rsidRPr="00F27B76">
        <w:rPr>
          <w:rFonts w:ascii="Times New Roman" w:hAnsi="Times New Roman"/>
          <w:sz w:val="24"/>
          <w:szCs w:val="24"/>
        </w:rPr>
        <w:t xml:space="preserve"> </w:t>
      </w:r>
    </w:p>
    <w:p w14:paraId="09B0776C" w14:textId="77777777" w:rsidR="00423361" w:rsidRPr="00F213DE" w:rsidRDefault="00423361" w:rsidP="00F213DE">
      <w:pPr>
        <w:pStyle w:val="BodyText"/>
        <w:rPr>
          <w:rFonts w:ascii="Times New Roman" w:hAnsi="Times New Roman"/>
          <w:sz w:val="24"/>
          <w:szCs w:val="24"/>
        </w:rPr>
      </w:pPr>
      <w:r w:rsidRPr="00F213DE">
        <w:rPr>
          <w:rFonts w:ascii="Times New Roman" w:hAnsi="Times New Roman"/>
          <w:sz w:val="24"/>
          <w:szCs w:val="24"/>
        </w:rPr>
        <w:t xml:space="preserve">My health and well-being related goal: </w:t>
      </w:r>
    </w:p>
    <w:tbl>
      <w:tblPr>
        <w:tblW w:w="0" w:type="auto"/>
        <w:tblCellMar>
          <w:top w:w="15" w:type="dxa"/>
          <w:left w:w="15" w:type="dxa"/>
          <w:bottom w:w="15" w:type="dxa"/>
          <w:right w:w="15" w:type="dxa"/>
        </w:tblCellMar>
        <w:tblLook w:val="0000" w:firstRow="0" w:lastRow="0" w:firstColumn="0" w:lastColumn="0" w:noHBand="0" w:noVBand="0"/>
      </w:tblPr>
      <w:tblGrid>
        <w:gridCol w:w="1979"/>
        <w:gridCol w:w="1678"/>
        <w:gridCol w:w="3018"/>
        <w:gridCol w:w="1655"/>
      </w:tblGrid>
      <w:tr w:rsidR="00423361" w:rsidRPr="00F27B76" w14:paraId="5628065E" w14:textId="77777777">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51E20D13" w14:textId="77777777" w:rsidR="00423361" w:rsidRPr="00F213DE" w:rsidRDefault="00423361" w:rsidP="006F0B9A">
            <w:pPr>
              <w:spacing w:beforeLines="1" w:before="2" w:afterLines="1" w:after="2" w:line="240" w:lineRule="auto"/>
              <w:rPr>
                <w:rFonts w:ascii="Times New Roman" w:hAnsi="Times New Roman"/>
                <w:sz w:val="24"/>
                <w:szCs w:val="24"/>
              </w:rPr>
            </w:pPr>
            <w:r w:rsidRPr="00F213DE">
              <w:rPr>
                <w:rFonts w:ascii="Times New Roman" w:hAnsi="Times New Roman"/>
                <w:sz w:val="24"/>
                <w:szCs w:val="24"/>
              </w:rPr>
              <w:t xml:space="preserve">What my child wants to achieve during this plan (my child’s plan objectives)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681C7D7F" w14:textId="77777777" w:rsidR="00423361" w:rsidRPr="005F1B07" w:rsidRDefault="00423361" w:rsidP="006F0B9A">
            <w:pPr>
              <w:spacing w:beforeLines="1" w:before="2" w:afterLines="1" w:after="2" w:line="240" w:lineRule="auto"/>
              <w:rPr>
                <w:rFonts w:ascii="Times New Roman" w:hAnsi="Times New Roman"/>
                <w:sz w:val="24"/>
                <w:szCs w:val="24"/>
              </w:rPr>
            </w:pPr>
            <w:r w:rsidRPr="005F1B07">
              <w:rPr>
                <w:rFonts w:ascii="Times New Roman" w:hAnsi="Times New Roman"/>
                <w:sz w:val="24"/>
                <w:szCs w:val="24"/>
              </w:rPr>
              <w:t xml:space="preserve">How my child will achieve this objective? (strategies)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28076B0C" w14:textId="77777777" w:rsidR="00423361" w:rsidRPr="005F1B07" w:rsidRDefault="00423361" w:rsidP="006F0B9A">
            <w:pPr>
              <w:spacing w:beforeLines="1" w:before="2" w:afterLines="1" w:after="2" w:line="240" w:lineRule="auto"/>
              <w:rPr>
                <w:rFonts w:ascii="Times New Roman" w:hAnsi="Times New Roman"/>
                <w:sz w:val="24"/>
                <w:szCs w:val="24"/>
              </w:rPr>
            </w:pPr>
            <w:r w:rsidRPr="005F1B07">
              <w:rPr>
                <w:rFonts w:ascii="Times New Roman" w:hAnsi="Times New Roman"/>
                <w:sz w:val="24"/>
                <w:szCs w:val="24"/>
              </w:rPr>
              <w:t xml:space="preserve">Supports my child has to help them achieve this objective (including informal supports, mainstream and community supports, and disability services)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3FA27324" w14:textId="77777777" w:rsidR="00423361" w:rsidRPr="00F27B76" w:rsidRDefault="00423361" w:rsidP="006F0B9A">
            <w:pPr>
              <w:spacing w:beforeLines="1" w:before="2" w:afterLines="1" w:after="2" w:line="240" w:lineRule="auto"/>
              <w:rPr>
                <w:rFonts w:ascii="Times New Roman" w:hAnsi="Times New Roman"/>
                <w:sz w:val="24"/>
                <w:szCs w:val="24"/>
              </w:rPr>
            </w:pPr>
            <w:r w:rsidRPr="00F27B76">
              <w:rPr>
                <w:rFonts w:ascii="Times New Roman" w:hAnsi="Times New Roman"/>
                <w:sz w:val="24"/>
                <w:szCs w:val="24"/>
              </w:rPr>
              <w:t xml:space="preserve">What is stopping my child from achieving this objective? </w:t>
            </w:r>
          </w:p>
        </w:tc>
      </w:tr>
      <w:tr w:rsidR="00423361" w:rsidRPr="00F27B76" w14:paraId="67E19500" w14:textId="77777777">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58891944" w14:textId="77777777" w:rsidR="00423361" w:rsidRPr="00F27B76" w:rsidRDefault="00423361" w:rsidP="00423361">
            <w:pPr>
              <w:spacing w:after="0" w:line="240" w:lineRule="auto"/>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1E9B2CBB" w14:textId="77777777" w:rsidR="00423361" w:rsidRPr="00F27B76" w:rsidRDefault="00423361" w:rsidP="00423361">
            <w:pPr>
              <w:spacing w:after="0" w:line="240" w:lineRule="auto"/>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420FD268" w14:textId="77777777" w:rsidR="00423361" w:rsidRPr="00F27B76" w:rsidRDefault="00423361" w:rsidP="00423361">
            <w:pPr>
              <w:spacing w:after="0" w:line="240" w:lineRule="auto"/>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7407BCC4" w14:textId="77777777" w:rsidR="00423361" w:rsidRPr="00F27B76" w:rsidRDefault="00423361" w:rsidP="00423361">
            <w:pPr>
              <w:spacing w:after="0" w:line="240" w:lineRule="auto"/>
              <w:rPr>
                <w:rFonts w:ascii="Times New Roman" w:hAnsi="Times New Roman"/>
                <w:sz w:val="24"/>
                <w:szCs w:val="24"/>
              </w:rPr>
            </w:pPr>
          </w:p>
        </w:tc>
      </w:tr>
      <w:tr w:rsidR="00423361" w:rsidRPr="00F27B76" w14:paraId="1C67DF43" w14:textId="77777777">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541E0D1F" w14:textId="77777777" w:rsidR="00423361" w:rsidRPr="00F27B76" w:rsidRDefault="00423361" w:rsidP="00423361">
            <w:pPr>
              <w:spacing w:after="0" w:line="240" w:lineRule="auto"/>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1FEA3C39" w14:textId="77777777" w:rsidR="00423361" w:rsidRPr="00F27B76" w:rsidRDefault="00423361" w:rsidP="00423361">
            <w:pPr>
              <w:spacing w:after="0" w:line="240" w:lineRule="auto"/>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78152800" w14:textId="77777777" w:rsidR="00423361" w:rsidRPr="00F27B76" w:rsidRDefault="00423361" w:rsidP="00423361">
            <w:pPr>
              <w:spacing w:after="0" w:line="240" w:lineRule="auto"/>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5EAC8B46" w14:textId="77777777" w:rsidR="00423361" w:rsidRPr="00F27B76" w:rsidRDefault="00423361" w:rsidP="00423361">
            <w:pPr>
              <w:spacing w:after="0" w:line="240" w:lineRule="auto"/>
              <w:rPr>
                <w:rFonts w:ascii="Times New Roman" w:hAnsi="Times New Roman"/>
                <w:sz w:val="24"/>
                <w:szCs w:val="24"/>
              </w:rPr>
            </w:pPr>
          </w:p>
        </w:tc>
      </w:tr>
    </w:tbl>
    <w:p w14:paraId="57ECD738" w14:textId="77777777" w:rsidR="00973EA9" w:rsidRPr="00F27B76" w:rsidRDefault="00973EA9" w:rsidP="00423361">
      <w:pPr>
        <w:rPr>
          <w:rFonts w:ascii="Times New Roman" w:hAnsi="Times New Roman"/>
          <w:sz w:val="24"/>
          <w:szCs w:val="24"/>
        </w:rPr>
      </w:pPr>
    </w:p>
    <w:sectPr w:rsidR="00973EA9" w:rsidRPr="00F27B76" w:rsidSect="00973EA9">
      <w:pgSz w:w="11900" w:h="16840"/>
      <w:pgMar w:top="1440" w:right="1800" w:bottom="1440" w:left="1800" w:header="708" w:footer="284"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76E249" w14:textId="77777777" w:rsidR="00203CBA" w:rsidRDefault="00203CBA">
      <w:pPr>
        <w:spacing w:after="0" w:line="240" w:lineRule="auto"/>
      </w:pPr>
      <w:r>
        <w:separator/>
      </w:r>
    </w:p>
  </w:endnote>
  <w:endnote w:type="continuationSeparator" w:id="0">
    <w:p w14:paraId="64C45C6A" w14:textId="77777777" w:rsidR="00203CBA" w:rsidRDefault="00203C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Arial Rounded MT Bold">
    <w:panose1 w:val="020F0704030504030204"/>
    <w:charset w:val="00"/>
    <w:family w:val="swiss"/>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Frutiger 55">
    <w:altName w:val="Corbel"/>
    <w:charset w:val="00"/>
    <w:family w:val="swiss"/>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Monaco">
    <w:altName w:val="Courier New"/>
    <w:charset w:val="00"/>
    <w:family w:val="auto"/>
    <w:pitch w:val="variable"/>
    <w:sig w:usb0="00000003" w:usb1="00000000" w:usb2="00000000" w:usb3="00000000" w:csb0="00000001" w:csb1="00000000"/>
  </w:font>
  <w:font w:name="Helvetica Neue Light">
    <w:altName w:val="Corbel"/>
    <w:charset w:val="00"/>
    <w:family w:val="auto"/>
    <w:pitch w:val="variable"/>
    <w:sig w:usb0="00000001" w:usb1="0000000A" w:usb2="00000000" w:usb3="00000000" w:csb0="00000007" w:csb1="00000000"/>
  </w:font>
  <w:font w:name="HelveticaNeue-LightCond">
    <w:altName w:val="Cambria"/>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7E99BD" w14:textId="77777777" w:rsidR="00203CBA" w:rsidRDefault="00203CB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Ind w:w="-5696" w:type="dxa"/>
      <w:tblLook w:val="00A0" w:firstRow="1" w:lastRow="0" w:firstColumn="1" w:lastColumn="0" w:noHBand="0" w:noVBand="0"/>
    </w:tblPr>
    <w:tblGrid>
      <w:gridCol w:w="8429"/>
      <w:gridCol w:w="546"/>
    </w:tblGrid>
    <w:tr w:rsidR="00203CBA" w:rsidRPr="000C3606" w14:paraId="7D471DC3" w14:textId="77777777">
      <w:trPr>
        <w:jc w:val="right"/>
      </w:trPr>
      <w:tc>
        <w:tcPr>
          <w:tcW w:w="8429" w:type="dxa"/>
        </w:tcPr>
        <w:p w14:paraId="55FC80E8" w14:textId="77777777" w:rsidR="00203CBA" w:rsidRPr="003B62A9" w:rsidRDefault="00203CBA" w:rsidP="003B62A9">
          <w:pPr>
            <w:spacing w:before="120" w:after="0"/>
            <w:jc w:val="center"/>
            <w:rPr>
              <w:rFonts w:ascii="Times New Roman" w:eastAsia="Times New Roman" w:hAnsi="Times New Roman"/>
              <w:color w:val="404040"/>
              <w:sz w:val="20"/>
              <w:szCs w:val="20"/>
              <w:lang w:eastAsia="en-AU"/>
            </w:rPr>
          </w:pPr>
          <w:r w:rsidRPr="003B62A9">
            <w:rPr>
              <w:rFonts w:ascii="Times New Roman" w:eastAsia="Times New Roman" w:hAnsi="Times New Roman"/>
              <w:color w:val="404040"/>
              <w:sz w:val="20"/>
              <w:szCs w:val="20"/>
              <w:lang w:eastAsia="en-AU"/>
            </w:rPr>
            <w:t>The National Disability Insurance Scheme and the Victorian Government school system</w:t>
          </w:r>
        </w:p>
      </w:tc>
      <w:tc>
        <w:tcPr>
          <w:tcW w:w="546" w:type="dxa"/>
        </w:tcPr>
        <w:p w14:paraId="52EA302D" w14:textId="77777777" w:rsidR="00203CBA" w:rsidRPr="000C3606" w:rsidRDefault="00203CBA" w:rsidP="00973EA9">
          <w:pPr>
            <w:spacing w:before="120" w:after="0"/>
            <w:jc w:val="right"/>
            <w:rPr>
              <w:rFonts w:ascii="Helvetica Neue Light" w:eastAsia="Times New Roman" w:hAnsi="Helvetica Neue Light" w:cs="HelveticaNeue-LightCond"/>
              <w:color w:val="404040"/>
              <w:sz w:val="20"/>
              <w:lang w:eastAsia="en-AU"/>
            </w:rPr>
          </w:pPr>
          <w:r w:rsidRPr="000C3606">
            <w:rPr>
              <w:rStyle w:val="PageNumber"/>
              <w:rFonts w:ascii="Helvetica Neue Light" w:eastAsia="Times New Roman" w:hAnsi="Helvetica Neue Light"/>
              <w:color w:val="404040"/>
              <w:sz w:val="20"/>
              <w:lang w:eastAsia="en-AU"/>
            </w:rPr>
            <w:fldChar w:fldCharType="begin"/>
          </w:r>
          <w:r w:rsidRPr="000C3606">
            <w:rPr>
              <w:rStyle w:val="PageNumber"/>
              <w:rFonts w:ascii="Helvetica Neue Light" w:eastAsia="Times New Roman" w:hAnsi="Helvetica Neue Light"/>
              <w:color w:val="404040"/>
              <w:sz w:val="20"/>
              <w:lang w:eastAsia="en-AU"/>
            </w:rPr>
            <w:instrText xml:space="preserve"> PAGE </w:instrText>
          </w:r>
          <w:r w:rsidRPr="000C3606">
            <w:rPr>
              <w:rStyle w:val="PageNumber"/>
              <w:rFonts w:ascii="Helvetica Neue Light" w:eastAsia="Times New Roman" w:hAnsi="Helvetica Neue Light"/>
              <w:color w:val="404040"/>
              <w:sz w:val="20"/>
              <w:lang w:eastAsia="en-AU"/>
            </w:rPr>
            <w:fldChar w:fldCharType="separate"/>
          </w:r>
          <w:r w:rsidR="007B18E3">
            <w:rPr>
              <w:rStyle w:val="PageNumber"/>
              <w:rFonts w:ascii="Helvetica Neue Light" w:eastAsia="Times New Roman" w:hAnsi="Helvetica Neue Light"/>
              <w:noProof/>
              <w:color w:val="404040"/>
              <w:sz w:val="20"/>
              <w:lang w:eastAsia="en-AU"/>
            </w:rPr>
            <w:t>33</w:t>
          </w:r>
          <w:r w:rsidRPr="000C3606">
            <w:rPr>
              <w:rStyle w:val="PageNumber"/>
              <w:rFonts w:ascii="Helvetica Neue Light" w:eastAsia="Times New Roman" w:hAnsi="Helvetica Neue Light"/>
              <w:color w:val="404040"/>
              <w:sz w:val="20"/>
              <w:lang w:eastAsia="en-AU"/>
            </w:rPr>
            <w:fldChar w:fldCharType="end"/>
          </w:r>
        </w:p>
      </w:tc>
    </w:tr>
  </w:tbl>
  <w:p w14:paraId="2C4DC5DD" w14:textId="77777777" w:rsidR="00203CBA" w:rsidRPr="000C3606" w:rsidRDefault="00203CBA" w:rsidP="00973EA9">
    <w:pPr>
      <w:pStyle w:val="Footer"/>
      <w:rPr>
        <w:rFonts w:ascii="Helvetica Neue Light" w:hAnsi="Helvetica Neue Light"/>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65AEFA" w14:textId="77777777" w:rsidR="00203CBA" w:rsidRDefault="00203C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3C3DB7" w14:textId="77777777" w:rsidR="00203CBA" w:rsidRDefault="00203CBA">
      <w:pPr>
        <w:spacing w:after="0" w:line="240" w:lineRule="auto"/>
      </w:pPr>
      <w:r>
        <w:separator/>
      </w:r>
    </w:p>
  </w:footnote>
  <w:footnote w:type="continuationSeparator" w:id="0">
    <w:p w14:paraId="4859E6A5" w14:textId="77777777" w:rsidR="00203CBA" w:rsidRDefault="00203C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D84C82" w14:textId="77777777" w:rsidR="00203CBA" w:rsidRDefault="007B18E3">
    <w:pPr>
      <w:pStyle w:val="Header"/>
    </w:pPr>
    <w:r>
      <w:rPr>
        <w:noProof/>
        <w:lang w:val="en-US"/>
      </w:rPr>
      <w:pict w14:anchorId="1F8E2AC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6" type="#_x0000_t136" style="position:absolute;margin-left:0;margin-top:0;width:438.8pt;height:146.25pt;rotation:315;z-index:-251654144;mso-wrap-edited:f;mso-position-horizontal:center;mso-position-horizontal-relative:margin;mso-position-vertical:center;mso-position-vertical-relative:margin" wrapcoords="21267 4873 13919 4984 14326 6646 14289 11409 11815 5095 11409 4209 11187 4763 10153 11630 8196 5981 7384 4098 7052 4873 5095 4984 5058 5316 5464 7643 5464 9969 3581 6092 3138 5206 2141 4873 369 4873 332 5095 664 8086 775 8640 738 15840 369 16947 553 17501 2141 17612 2806 17169 3433 16615 3876 15396 4098 15950 5353 17723 5501 17612 6239 17501 6609 17390 6609 16947 6239 14953 6239 12406 7458 15950 8529 18276 8824 17612 10449 17501 10633 17390 10633 16947 10338 14732 12036 17723 13476 17501 13550 17058 13550 16726 14436 18055 14695 17612 15433 17501 15618 17390 15101 13956 15175 11741 15359 12073 16467 13403 16504 13181 18756 17612 19643 17501 19901 17723 20270 17501 20344 17169 19901 13292 19975 5981 21046 8307 21304 8529 21415 7864 21415 5427 21267 4873" fillcolor="#fde9d9 [665]" stroked="f">
          <v:textpath style="font-family:&quot;Cambria&quot;;font-size:1pt" string="DRAFT"/>
          <w10:wrap anchorx="margin" anchory="margin"/>
        </v:shape>
      </w:pict>
    </w:r>
    <w:r>
      <w:rPr>
        <w:noProof/>
      </w:rPr>
      <w:pict w14:anchorId="2C0C5E73">
        <v:shape id="_x0000_s2053" type="#_x0000_t136" style="position:absolute;margin-left:0;margin-top:0;width:414.95pt;height:138.3pt;z-index:-251658240;mso-wrap-edited:f;mso-position-horizontal:center;mso-position-horizontal-relative:margin;mso-position-vertical:center;mso-position-vertical-relative:margin" wrapcoords="11092 5047 429 5165 351 5517 742 6926 664 16317 429 16786 351 17139 351 17256 20311 17256 20311 17021 20154 16669 19959 16317 19842 8804 20975 8686 21404 8217 21404 5165 11835 5047 11092 5047" fillcolor="black" stroked="f">
          <v:fill opacity="13762f"/>
          <v:textpath style="font-family:&quot;Cambria&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9D02D0" w14:textId="77777777" w:rsidR="00203CBA" w:rsidRDefault="00203CBA" w:rsidP="00973EA9">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65DEAC" w14:textId="77777777" w:rsidR="00203CBA" w:rsidRDefault="00203C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B51A1D06"/>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FFFFFF89"/>
    <w:multiLevelType w:val="singleLevel"/>
    <w:tmpl w:val="EE32BC94"/>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F8341CE"/>
    <w:multiLevelType w:val="hybridMultilevel"/>
    <w:tmpl w:val="89A4C1E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10A6EDC"/>
    <w:multiLevelType w:val="hybridMultilevel"/>
    <w:tmpl w:val="27B845EC"/>
    <w:lvl w:ilvl="0" w:tplc="0534D7D4">
      <w:start w:val="1"/>
      <w:numFmt w:val="bullet"/>
      <w:pStyle w:val="tabledotpoint"/>
      <w:lvlText w:val="•"/>
      <w:lvlJc w:val="left"/>
      <w:pPr>
        <w:ind w:left="579" w:hanging="227"/>
      </w:pPr>
      <w:rPr>
        <w:rFonts w:ascii="Courier New" w:hAnsi="Courier New" w:hint="default"/>
      </w:rPr>
    </w:lvl>
    <w:lvl w:ilvl="1" w:tplc="04090003" w:tentative="1">
      <w:start w:val="1"/>
      <w:numFmt w:val="bullet"/>
      <w:lvlText w:val="o"/>
      <w:lvlJc w:val="left"/>
      <w:pPr>
        <w:ind w:left="1679" w:hanging="360"/>
      </w:pPr>
      <w:rPr>
        <w:rFonts w:ascii="Courier New" w:hAnsi="Courier New" w:hint="default"/>
      </w:rPr>
    </w:lvl>
    <w:lvl w:ilvl="2" w:tplc="04090005" w:tentative="1">
      <w:start w:val="1"/>
      <w:numFmt w:val="bullet"/>
      <w:lvlText w:val=""/>
      <w:lvlJc w:val="left"/>
      <w:pPr>
        <w:ind w:left="2399" w:hanging="360"/>
      </w:pPr>
      <w:rPr>
        <w:rFonts w:ascii="Wingdings" w:hAnsi="Wingdings" w:hint="default"/>
      </w:rPr>
    </w:lvl>
    <w:lvl w:ilvl="3" w:tplc="04090001" w:tentative="1">
      <w:start w:val="1"/>
      <w:numFmt w:val="bullet"/>
      <w:lvlText w:val=""/>
      <w:lvlJc w:val="left"/>
      <w:pPr>
        <w:ind w:left="3119" w:hanging="360"/>
      </w:pPr>
      <w:rPr>
        <w:rFonts w:ascii="Symbol" w:hAnsi="Symbol" w:hint="default"/>
      </w:rPr>
    </w:lvl>
    <w:lvl w:ilvl="4" w:tplc="04090003" w:tentative="1">
      <w:start w:val="1"/>
      <w:numFmt w:val="bullet"/>
      <w:lvlText w:val="o"/>
      <w:lvlJc w:val="left"/>
      <w:pPr>
        <w:ind w:left="3839" w:hanging="360"/>
      </w:pPr>
      <w:rPr>
        <w:rFonts w:ascii="Courier New" w:hAnsi="Courier New" w:hint="default"/>
      </w:rPr>
    </w:lvl>
    <w:lvl w:ilvl="5" w:tplc="04090005" w:tentative="1">
      <w:start w:val="1"/>
      <w:numFmt w:val="bullet"/>
      <w:lvlText w:val=""/>
      <w:lvlJc w:val="left"/>
      <w:pPr>
        <w:ind w:left="4559" w:hanging="360"/>
      </w:pPr>
      <w:rPr>
        <w:rFonts w:ascii="Wingdings" w:hAnsi="Wingdings" w:hint="default"/>
      </w:rPr>
    </w:lvl>
    <w:lvl w:ilvl="6" w:tplc="04090001" w:tentative="1">
      <w:start w:val="1"/>
      <w:numFmt w:val="bullet"/>
      <w:lvlText w:val=""/>
      <w:lvlJc w:val="left"/>
      <w:pPr>
        <w:ind w:left="5279" w:hanging="360"/>
      </w:pPr>
      <w:rPr>
        <w:rFonts w:ascii="Symbol" w:hAnsi="Symbol" w:hint="default"/>
      </w:rPr>
    </w:lvl>
    <w:lvl w:ilvl="7" w:tplc="04090003" w:tentative="1">
      <w:start w:val="1"/>
      <w:numFmt w:val="bullet"/>
      <w:lvlText w:val="o"/>
      <w:lvlJc w:val="left"/>
      <w:pPr>
        <w:ind w:left="5999" w:hanging="360"/>
      </w:pPr>
      <w:rPr>
        <w:rFonts w:ascii="Courier New" w:hAnsi="Courier New" w:hint="default"/>
      </w:rPr>
    </w:lvl>
    <w:lvl w:ilvl="8" w:tplc="04090005" w:tentative="1">
      <w:start w:val="1"/>
      <w:numFmt w:val="bullet"/>
      <w:lvlText w:val=""/>
      <w:lvlJc w:val="left"/>
      <w:pPr>
        <w:ind w:left="6719" w:hanging="360"/>
      </w:pPr>
      <w:rPr>
        <w:rFonts w:ascii="Wingdings" w:hAnsi="Wingdings" w:hint="default"/>
      </w:rPr>
    </w:lvl>
  </w:abstractNum>
  <w:abstractNum w:abstractNumId="4">
    <w:nsid w:val="2CC246C3"/>
    <w:multiLevelType w:val="hybridMultilevel"/>
    <w:tmpl w:val="F0A22506"/>
    <w:lvl w:ilvl="0" w:tplc="AD5298FC">
      <w:start w:val="1"/>
      <w:numFmt w:val="bullet"/>
      <w:lvlText w:val=""/>
      <w:lvlJc w:val="left"/>
      <w:pPr>
        <w:ind w:left="397" w:hanging="39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A3462E"/>
    <w:multiLevelType w:val="hybridMultilevel"/>
    <w:tmpl w:val="4AE45B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953E73"/>
    <w:multiLevelType w:val="hybridMultilevel"/>
    <w:tmpl w:val="FC002D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D6E52AE"/>
    <w:multiLevelType w:val="hybridMultilevel"/>
    <w:tmpl w:val="19808880"/>
    <w:lvl w:ilvl="0" w:tplc="0B68E5E0">
      <w:start w:val="1"/>
      <w:numFmt w:val="bullet"/>
      <w:pStyle w:val="dotpoint"/>
      <w:lvlText w:val="•"/>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BC925A2"/>
    <w:multiLevelType w:val="hybridMultilevel"/>
    <w:tmpl w:val="DCBE15AC"/>
    <w:lvl w:ilvl="0" w:tplc="F69E9FF0">
      <w:start w:val="3"/>
      <w:numFmt w:val="bullet"/>
      <w:pStyle w:val="Level2"/>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9305F78"/>
    <w:multiLevelType w:val="hybridMultilevel"/>
    <w:tmpl w:val="7A663C36"/>
    <w:lvl w:ilvl="0" w:tplc="AD5298FC">
      <w:start w:val="1"/>
      <w:numFmt w:val="bullet"/>
      <w:lvlText w:val=""/>
      <w:lvlJc w:val="left"/>
      <w:pPr>
        <w:ind w:left="397" w:hanging="39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4112B1C"/>
    <w:multiLevelType w:val="hybridMultilevel"/>
    <w:tmpl w:val="A922E76A"/>
    <w:lvl w:ilvl="0" w:tplc="5BF88E48">
      <w:start w:val="1"/>
      <w:numFmt w:val="bullet"/>
      <w:pStyle w:val="Dotpoint0"/>
      <w:lvlText w:val=""/>
      <w:lvlJc w:val="left"/>
      <w:pPr>
        <w:ind w:left="397" w:hanging="39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4F842D5"/>
    <w:multiLevelType w:val="hybridMultilevel"/>
    <w:tmpl w:val="A8844740"/>
    <w:lvl w:ilvl="0" w:tplc="EECE1CD0">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9E701B7"/>
    <w:multiLevelType w:val="hybridMultilevel"/>
    <w:tmpl w:val="3B7098D6"/>
    <w:lvl w:ilvl="0" w:tplc="07022588">
      <w:start w:val="1"/>
      <w:numFmt w:val="decimal"/>
      <w:pStyle w:val="List1"/>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C536A35"/>
    <w:multiLevelType w:val="hybridMultilevel"/>
    <w:tmpl w:val="9B8CE890"/>
    <w:lvl w:ilvl="0" w:tplc="AD5298FC">
      <w:start w:val="1"/>
      <w:numFmt w:val="bullet"/>
      <w:lvlText w:val=""/>
      <w:lvlJc w:val="left"/>
      <w:pPr>
        <w:ind w:left="397" w:hanging="39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8327822"/>
    <w:multiLevelType w:val="hybridMultilevel"/>
    <w:tmpl w:val="C88C45F6"/>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7A85192C"/>
    <w:multiLevelType w:val="hybridMultilevel"/>
    <w:tmpl w:val="2D2C39AC"/>
    <w:lvl w:ilvl="0" w:tplc="AD5298FC">
      <w:start w:val="1"/>
      <w:numFmt w:val="bullet"/>
      <w:lvlText w:val=""/>
      <w:lvlJc w:val="left"/>
      <w:pPr>
        <w:ind w:left="794" w:hanging="397"/>
      </w:pPr>
      <w:rPr>
        <w:rFonts w:ascii="Symbol" w:hAnsi="Symbol" w:hint="default"/>
      </w:rPr>
    </w:lvl>
    <w:lvl w:ilvl="1" w:tplc="04090003" w:tentative="1">
      <w:start w:val="1"/>
      <w:numFmt w:val="bullet"/>
      <w:lvlText w:val="o"/>
      <w:lvlJc w:val="left"/>
      <w:pPr>
        <w:ind w:left="1837" w:hanging="360"/>
      </w:pPr>
      <w:rPr>
        <w:rFonts w:ascii="Courier New" w:hAnsi="Courier New" w:hint="default"/>
      </w:rPr>
    </w:lvl>
    <w:lvl w:ilvl="2" w:tplc="04090005" w:tentative="1">
      <w:start w:val="1"/>
      <w:numFmt w:val="bullet"/>
      <w:lvlText w:val=""/>
      <w:lvlJc w:val="left"/>
      <w:pPr>
        <w:ind w:left="2557" w:hanging="360"/>
      </w:pPr>
      <w:rPr>
        <w:rFonts w:ascii="Wingdings" w:hAnsi="Wingdings" w:hint="default"/>
      </w:rPr>
    </w:lvl>
    <w:lvl w:ilvl="3" w:tplc="04090001" w:tentative="1">
      <w:start w:val="1"/>
      <w:numFmt w:val="bullet"/>
      <w:lvlText w:val=""/>
      <w:lvlJc w:val="left"/>
      <w:pPr>
        <w:ind w:left="3277" w:hanging="360"/>
      </w:pPr>
      <w:rPr>
        <w:rFonts w:ascii="Symbol" w:hAnsi="Symbol" w:hint="default"/>
      </w:rPr>
    </w:lvl>
    <w:lvl w:ilvl="4" w:tplc="04090003" w:tentative="1">
      <w:start w:val="1"/>
      <w:numFmt w:val="bullet"/>
      <w:lvlText w:val="o"/>
      <w:lvlJc w:val="left"/>
      <w:pPr>
        <w:ind w:left="3997" w:hanging="360"/>
      </w:pPr>
      <w:rPr>
        <w:rFonts w:ascii="Courier New" w:hAnsi="Courier New" w:hint="default"/>
      </w:rPr>
    </w:lvl>
    <w:lvl w:ilvl="5" w:tplc="04090005" w:tentative="1">
      <w:start w:val="1"/>
      <w:numFmt w:val="bullet"/>
      <w:lvlText w:val=""/>
      <w:lvlJc w:val="left"/>
      <w:pPr>
        <w:ind w:left="4717" w:hanging="360"/>
      </w:pPr>
      <w:rPr>
        <w:rFonts w:ascii="Wingdings" w:hAnsi="Wingdings" w:hint="default"/>
      </w:rPr>
    </w:lvl>
    <w:lvl w:ilvl="6" w:tplc="04090001" w:tentative="1">
      <w:start w:val="1"/>
      <w:numFmt w:val="bullet"/>
      <w:lvlText w:val=""/>
      <w:lvlJc w:val="left"/>
      <w:pPr>
        <w:ind w:left="5437" w:hanging="360"/>
      </w:pPr>
      <w:rPr>
        <w:rFonts w:ascii="Symbol" w:hAnsi="Symbol" w:hint="default"/>
      </w:rPr>
    </w:lvl>
    <w:lvl w:ilvl="7" w:tplc="04090003" w:tentative="1">
      <w:start w:val="1"/>
      <w:numFmt w:val="bullet"/>
      <w:lvlText w:val="o"/>
      <w:lvlJc w:val="left"/>
      <w:pPr>
        <w:ind w:left="6157" w:hanging="360"/>
      </w:pPr>
      <w:rPr>
        <w:rFonts w:ascii="Courier New" w:hAnsi="Courier New" w:hint="default"/>
      </w:rPr>
    </w:lvl>
    <w:lvl w:ilvl="8" w:tplc="04090005" w:tentative="1">
      <w:start w:val="1"/>
      <w:numFmt w:val="bullet"/>
      <w:lvlText w:val=""/>
      <w:lvlJc w:val="left"/>
      <w:pPr>
        <w:ind w:left="6877" w:hanging="360"/>
      </w:pPr>
      <w:rPr>
        <w:rFonts w:ascii="Wingdings" w:hAnsi="Wingdings" w:hint="default"/>
      </w:rPr>
    </w:lvl>
  </w:abstractNum>
  <w:abstractNum w:abstractNumId="16">
    <w:nsid w:val="7A8E63E0"/>
    <w:multiLevelType w:val="hybridMultilevel"/>
    <w:tmpl w:val="5A46A3FA"/>
    <w:lvl w:ilvl="0" w:tplc="4502CB98">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12"/>
  </w:num>
  <w:num w:numId="3">
    <w:abstractNumId w:val="7"/>
  </w:num>
  <w:num w:numId="4">
    <w:abstractNumId w:val="16"/>
  </w:num>
  <w:num w:numId="5">
    <w:abstractNumId w:val="15"/>
  </w:num>
  <w:num w:numId="6">
    <w:abstractNumId w:val="14"/>
  </w:num>
  <w:num w:numId="7">
    <w:abstractNumId w:val="10"/>
  </w:num>
  <w:num w:numId="8">
    <w:abstractNumId w:val="4"/>
  </w:num>
  <w:num w:numId="9">
    <w:abstractNumId w:val="9"/>
  </w:num>
  <w:num w:numId="10">
    <w:abstractNumId w:val="11"/>
  </w:num>
  <w:num w:numId="11">
    <w:abstractNumId w:val="6"/>
  </w:num>
  <w:num w:numId="12">
    <w:abstractNumId w:val="5"/>
  </w:num>
  <w:num w:numId="13">
    <w:abstractNumId w:val="13"/>
  </w:num>
  <w:num w:numId="14">
    <w:abstractNumId w:val="2"/>
  </w:num>
  <w:num w:numId="15">
    <w:abstractNumId w:val="1"/>
  </w:num>
  <w:num w:numId="16">
    <w:abstractNumId w:val="0"/>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proofState w:spelling="clean"/>
  <w:defaultTabStop w:val="720"/>
  <w:drawingGridHorizontalSpacing w:val="360"/>
  <w:drawingGridVerticalSpacing w:val="360"/>
  <w:displayHorizontalDrawingGridEvery w:val="0"/>
  <w:displayVerticalDrawingGridEvery w:val="0"/>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EE0"/>
    <w:rsid w:val="00001418"/>
    <w:rsid w:val="0000700D"/>
    <w:rsid w:val="000127DF"/>
    <w:rsid w:val="00015DEB"/>
    <w:rsid w:val="00022847"/>
    <w:rsid w:val="000300C6"/>
    <w:rsid w:val="00032EC7"/>
    <w:rsid w:val="000515E9"/>
    <w:rsid w:val="00052531"/>
    <w:rsid w:val="00062738"/>
    <w:rsid w:val="00063E01"/>
    <w:rsid w:val="00067E06"/>
    <w:rsid w:val="00077609"/>
    <w:rsid w:val="00077B75"/>
    <w:rsid w:val="00084C8C"/>
    <w:rsid w:val="00090DA8"/>
    <w:rsid w:val="000940AE"/>
    <w:rsid w:val="000A369E"/>
    <w:rsid w:val="000A60F2"/>
    <w:rsid w:val="000A7C5D"/>
    <w:rsid w:val="000B2632"/>
    <w:rsid w:val="000B3D03"/>
    <w:rsid w:val="000B5936"/>
    <w:rsid w:val="000C1110"/>
    <w:rsid w:val="000C2008"/>
    <w:rsid w:val="000C4715"/>
    <w:rsid w:val="000D3AE7"/>
    <w:rsid w:val="000D414C"/>
    <w:rsid w:val="000E0A1D"/>
    <w:rsid w:val="000E3189"/>
    <w:rsid w:val="000E66C9"/>
    <w:rsid w:val="000F0833"/>
    <w:rsid w:val="000F163D"/>
    <w:rsid w:val="000F2576"/>
    <w:rsid w:val="000F3014"/>
    <w:rsid w:val="000F49DE"/>
    <w:rsid w:val="000F4B54"/>
    <w:rsid w:val="000F5DE4"/>
    <w:rsid w:val="000F5EFE"/>
    <w:rsid w:val="001022A4"/>
    <w:rsid w:val="00102CB9"/>
    <w:rsid w:val="00103D6D"/>
    <w:rsid w:val="001054D8"/>
    <w:rsid w:val="00107609"/>
    <w:rsid w:val="00112247"/>
    <w:rsid w:val="00112669"/>
    <w:rsid w:val="00113AAE"/>
    <w:rsid w:val="001140D9"/>
    <w:rsid w:val="001141EC"/>
    <w:rsid w:val="00121077"/>
    <w:rsid w:val="00121987"/>
    <w:rsid w:val="0012283D"/>
    <w:rsid w:val="00134C90"/>
    <w:rsid w:val="00137785"/>
    <w:rsid w:val="00142B65"/>
    <w:rsid w:val="00142D7A"/>
    <w:rsid w:val="001456C3"/>
    <w:rsid w:val="0014656D"/>
    <w:rsid w:val="001573F9"/>
    <w:rsid w:val="001576F5"/>
    <w:rsid w:val="00157F34"/>
    <w:rsid w:val="00160914"/>
    <w:rsid w:val="00171443"/>
    <w:rsid w:val="001730C0"/>
    <w:rsid w:val="00175911"/>
    <w:rsid w:val="001763AB"/>
    <w:rsid w:val="001776C3"/>
    <w:rsid w:val="00180E02"/>
    <w:rsid w:val="001811CD"/>
    <w:rsid w:val="00184A3D"/>
    <w:rsid w:val="001873BF"/>
    <w:rsid w:val="00194361"/>
    <w:rsid w:val="0019664F"/>
    <w:rsid w:val="0019798B"/>
    <w:rsid w:val="001A14FB"/>
    <w:rsid w:val="001A293C"/>
    <w:rsid w:val="001A2AD4"/>
    <w:rsid w:val="001A2C45"/>
    <w:rsid w:val="001A32A7"/>
    <w:rsid w:val="001A56A9"/>
    <w:rsid w:val="001A5BC0"/>
    <w:rsid w:val="001A6D8A"/>
    <w:rsid w:val="001A7C06"/>
    <w:rsid w:val="001B307A"/>
    <w:rsid w:val="001B356C"/>
    <w:rsid w:val="001B4922"/>
    <w:rsid w:val="001B58D5"/>
    <w:rsid w:val="001B5B8A"/>
    <w:rsid w:val="001C1371"/>
    <w:rsid w:val="001C2E93"/>
    <w:rsid w:val="001C6036"/>
    <w:rsid w:val="001C74DA"/>
    <w:rsid w:val="001D7C89"/>
    <w:rsid w:val="001E04C0"/>
    <w:rsid w:val="001E3A30"/>
    <w:rsid w:val="001E7E4A"/>
    <w:rsid w:val="001F29A4"/>
    <w:rsid w:val="001F4584"/>
    <w:rsid w:val="001F6AAE"/>
    <w:rsid w:val="001F7926"/>
    <w:rsid w:val="0020348E"/>
    <w:rsid w:val="00203CBA"/>
    <w:rsid w:val="00204396"/>
    <w:rsid w:val="00205770"/>
    <w:rsid w:val="00210037"/>
    <w:rsid w:val="00212E73"/>
    <w:rsid w:val="00215049"/>
    <w:rsid w:val="00220365"/>
    <w:rsid w:val="00233A28"/>
    <w:rsid w:val="00236219"/>
    <w:rsid w:val="002415DF"/>
    <w:rsid w:val="002444AF"/>
    <w:rsid w:val="0024607C"/>
    <w:rsid w:val="00251AA5"/>
    <w:rsid w:val="0025428B"/>
    <w:rsid w:val="00254868"/>
    <w:rsid w:val="00256EDD"/>
    <w:rsid w:val="00263933"/>
    <w:rsid w:val="00270115"/>
    <w:rsid w:val="00273D68"/>
    <w:rsid w:val="00273F99"/>
    <w:rsid w:val="00280120"/>
    <w:rsid w:val="002811DB"/>
    <w:rsid w:val="00281940"/>
    <w:rsid w:val="00281D24"/>
    <w:rsid w:val="00291E8E"/>
    <w:rsid w:val="00294AFF"/>
    <w:rsid w:val="002C2224"/>
    <w:rsid w:val="002C7598"/>
    <w:rsid w:val="002D12B2"/>
    <w:rsid w:val="002D4051"/>
    <w:rsid w:val="002D798C"/>
    <w:rsid w:val="002E0C15"/>
    <w:rsid w:val="002E1B98"/>
    <w:rsid w:val="002E4F1C"/>
    <w:rsid w:val="002E7F1A"/>
    <w:rsid w:val="002F0520"/>
    <w:rsid w:val="002F1930"/>
    <w:rsid w:val="003021A8"/>
    <w:rsid w:val="003025D2"/>
    <w:rsid w:val="00310156"/>
    <w:rsid w:val="00310F19"/>
    <w:rsid w:val="003122B1"/>
    <w:rsid w:val="00317A7C"/>
    <w:rsid w:val="0032078B"/>
    <w:rsid w:val="003228BD"/>
    <w:rsid w:val="00325329"/>
    <w:rsid w:val="00331003"/>
    <w:rsid w:val="0033243D"/>
    <w:rsid w:val="003326D9"/>
    <w:rsid w:val="003420B4"/>
    <w:rsid w:val="00342C76"/>
    <w:rsid w:val="00343483"/>
    <w:rsid w:val="0034366F"/>
    <w:rsid w:val="00352053"/>
    <w:rsid w:val="00352181"/>
    <w:rsid w:val="003575BF"/>
    <w:rsid w:val="00364BE0"/>
    <w:rsid w:val="00374DEF"/>
    <w:rsid w:val="003763E1"/>
    <w:rsid w:val="003767CD"/>
    <w:rsid w:val="0038262D"/>
    <w:rsid w:val="00384D66"/>
    <w:rsid w:val="003B01B5"/>
    <w:rsid w:val="003B62A9"/>
    <w:rsid w:val="003C728C"/>
    <w:rsid w:val="003C76E9"/>
    <w:rsid w:val="003D11A5"/>
    <w:rsid w:val="003D427F"/>
    <w:rsid w:val="003D631F"/>
    <w:rsid w:val="003E2291"/>
    <w:rsid w:val="003E4B17"/>
    <w:rsid w:val="003E5BED"/>
    <w:rsid w:val="003F7762"/>
    <w:rsid w:val="004021E7"/>
    <w:rsid w:val="004025F5"/>
    <w:rsid w:val="00407037"/>
    <w:rsid w:val="004115F6"/>
    <w:rsid w:val="00414640"/>
    <w:rsid w:val="00416DD8"/>
    <w:rsid w:val="004229D3"/>
    <w:rsid w:val="00423361"/>
    <w:rsid w:val="00430AFA"/>
    <w:rsid w:val="00430CE9"/>
    <w:rsid w:val="004326EC"/>
    <w:rsid w:val="00432A4C"/>
    <w:rsid w:val="00434823"/>
    <w:rsid w:val="00437AAC"/>
    <w:rsid w:val="004416B4"/>
    <w:rsid w:val="00446922"/>
    <w:rsid w:val="00447190"/>
    <w:rsid w:val="00452852"/>
    <w:rsid w:val="00452D2D"/>
    <w:rsid w:val="00460C95"/>
    <w:rsid w:val="00470C00"/>
    <w:rsid w:val="00472EDC"/>
    <w:rsid w:val="00473F1C"/>
    <w:rsid w:val="00477519"/>
    <w:rsid w:val="0047759D"/>
    <w:rsid w:val="0047793C"/>
    <w:rsid w:val="00482D2E"/>
    <w:rsid w:val="00484596"/>
    <w:rsid w:val="004863F3"/>
    <w:rsid w:val="00491831"/>
    <w:rsid w:val="00494945"/>
    <w:rsid w:val="004A266F"/>
    <w:rsid w:val="004A2A45"/>
    <w:rsid w:val="004A5F64"/>
    <w:rsid w:val="004A6113"/>
    <w:rsid w:val="004A6F32"/>
    <w:rsid w:val="004A7B22"/>
    <w:rsid w:val="004B17F3"/>
    <w:rsid w:val="004B1CF4"/>
    <w:rsid w:val="004B2E84"/>
    <w:rsid w:val="004B4E34"/>
    <w:rsid w:val="004B7CCC"/>
    <w:rsid w:val="004C0285"/>
    <w:rsid w:val="004C179C"/>
    <w:rsid w:val="004D0E24"/>
    <w:rsid w:val="004D1C18"/>
    <w:rsid w:val="004D2E31"/>
    <w:rsid w:val="004E15DC"/>
    <w:rsid w:val="004E5BE2"/>
    <w:rsid w:val="004E7594"/>
    <w:rsid w:val="004F4649"/>
    <w:rsid w:val="004F7732"/>
    <w:rsid w:val="004F7753"/>
    <w:rsid w:val="00502741"/>
    <w:rsid w:val="00507E1A"/>
    <w:rsid w:val="00515387"/>
    <w:rsid w:val="005205CD"/>
    <w:rsid w:val="00520E7F"/>
    <w:rsid w:val="005247AA"/>
    <w:rsid w:val="00524B46"/>
    <w:rsid w:val="00525573"/>
    <w:rsid w:val="0052580B"/>
    <w:rsid w:val="005274C5"/>
    <w:rsid w:val="00542807"/>
    <w:rsid w:val="005432A2"/>
    <w:rsid w:val="00543E9C"/>
    <w:rsid w:val="0054501F"/>
    <w:rsid w:val="0054514B"/>
    <w:rsid w:val="0054727E"/>
    <w:rsid w:val="00551272"/>
    <w:rsid w:val="005525C0"/>
    <w:rsid w:val="00557C51"/>
    <w:rsid w:val="00562FED"/>
    <w:rsid w:val="00573A4C"/>
    <w:rsid w:val="005772D0"/>
    <w:rsid w:val="00583C14"/>
    <w:rsid w:val="005909E5"/>
    <w:rsid w:val="00592060"/>
    <w:rsid w:val="00594FCC"/>
    <w:rsid w:val="005950C3"/>
    <w:rsid w:val="005A0A6A"/>
    <w:rsid w:val="005A63D1"/>
    <w:rsid w:val="005B183A"/>
    <w:rsid w:val="005B2377"/>
    <w:rsid w:val="005B3855"/>
    <w:rsid w:val="005B5871"/>
    <w:rsid w:val="005B5904"/>
    <w:rsid w:val="005B6343"/>
    <w:rsid w:val="005B7485"/>
    <w:rsid w:val="005C09D0"/>
    <w:rsid w:val="005C0E05"/>
    <w:rsid w:val="005C68BF"/>
    <w:rsid w:val="005C700B"/>
    <w:rsid w:val="005C7DF0"/>
    <w:rsid w:val="005D5D5C"/>
    <w:rsid w:val="005E29B4"/>
    <w:rsid w:val="005E2C49"/>
    <w:rsid w:val="005E6BF0"/>
    <w:rsid w:val="005E7643"/>
    <w:rsid w:val="005F1B07"/>
    <w:rsid w:val="005F4213"/>
    <w:rsid w:val="005F4EE0"/>
    <w:rsid w:val="006004AD"/>
    <w:rsid w:val="00600F0C"/>
    <w:rsid w:val="006016DE"/>
    <w:rsid w:val="00603829"/>
    <w:rsid w:val="00603A31"/>
    <w:rsid w:val="006102B8"/>
    <w:rsid w:val="00610D0B"/>
    <w:rsid w:val="0061193E"/>
    <w:rsid w:val="0061353F"/>
    <w:rsid w:val="00623648"/>
    <w:rsid w:val="00624BEE"/>
    <w:rsid w:val="006253FA"/>
    <w:rsid w:val="00633D0A"/>
    <w:rsid w:val="00634BF4"/>
    <w:rsid w:val="00635A03"/>
    <w:rsid w:val="00635C8C"/>
    <w:rsid w:val="00640E88"/>
    <w:rsid w:val="00646AB2"/>
    <w:rsid w:val="0065040C"/>
    <w:rsid w:val="00651000"/>
    <w:rsid w:val="00655D6A"/>
    <w:rsid w:val="0065618C"/>
    <w:rsid w:val="00657761"/>
    <w:rsid w:val="00660A02"/>
    <w:rsid w:val="00661526"/>
    <w:rsid w:val="006624D6"/>
    <w:rsid w:val="0066483F"/>
    <w:rsid w:val="0066503C"/>
    <w:rsid w:val="00670D2B"/>
    <w:rsid w:val="00674563"/>
    <w:rsid w:val="006808BD"/>
    <w:rsid w:val="006844DC"/>
    <w:rsid w:val="0068522B"/>
    <w:rsid w:val="006864DB"/>
    <w:rsid w:val="006874DD"/>
    <w:rsid w:val="006A5BB9"/>
    <w:rsid w:val="006A6CCB"/>
    <w:rsid w:val="006A7DA8"/>
    <w:rsid w:val="006B1897"/>
    <w:rsid w:val="006B3889"/>
    <w:rsid w:val="006B3AB5"/>
    <w:rsid w:val="006B7825"/>
    <w:rsid w:val="006B7906"/>
    <w:rsid w:val="006C424C"/>
    <w:rsid w:val="006D319C"/>
    <w:rsid w:val="006D322F"/>
    <w:rsid w:val="006D4AE4"/>
    <w:rsid w:val="006E7F60"/>
    <w:rsid w:val="006F0B9A"/>
    <w:rsid w:val="006F2CD7"/>
    <w:rsid w:val="006F440A"/>
    <w:rsid w:val="006F5716"/>
    <w:rsid w:val="006F6400"/>
    <w:rsid w:val="007052E5"/>
    <w:rsid w:val="00707A4D"/>
    <w:rsid w:val="007110BB"/>
    <w:rsid w:val="00714D7B"/>
    <w:rsid w:val="00721218"/>
    <w:rsid w:val="00724A21"/>
    <w:rsid w:val="0072502C"/>
    <w:rsid w:val="00725D86"/>
    <w:rsid w:val="00725F3C"/>
    <w:rsid w:val="007314BB"/>
    <w:rsid w:val="00732CD6"/>
    <w:rsid w:val="00734FC9"/>
    <w:rsid w:val="007356FB"/>
    <w:rsid w:val="00741A99"/>
    <w:rsid w:val="00743502"/>
    <w:rsid w:val="00743EF6"/>
    <w:rsid w:val="007476DC"/>
    <w:rsid w:val="00750D43"/>
    <w:rsid w:val="00751B09"/>
    <w:rsid w:val="007522C2"/>
    <w:rsid w:val="00761E36"/>
    <w:rsid w:val="007708F3"/>
    <w:rsid w:val="00770A1A"/>
    <w:rsid w:val="0077682A"/>
    <w:rsid w:val="00776C1F"/>
    <w:rsid w:val="00781AE0"/>
    <w:rsid w:val="00781B27"/>
    <w:rsid w:val="007907E3"/>
    <w:rsid w:val="00796F48"/>
    <w:rsid w:val="007A050F"/>
    <w:rsid w:val="007A1D49"/>
    <w:rsid w:val="007A5EA9"/>
    <w:rsid w:val="007A7562"/>
    <w:rsid w:val="007B18E3"/>
    <w:rsid w:val="007B3738"/>
    <w:rsid w:val="007B6316"/>
    <w:rsid w:val="007C5297"/>
    <w:rsid w:val="007C6579"/>
    <w:rsid w:val="007D38E8"/>
    <w:rsid w:val="007D4F37"/>
    <w:rsid w:val="007D5F3A"/>
    <w:rsid w:val="007E08F1"/>
    <w:rsid w:val="007E1C3F"/>
    <w:rsid w:val="007E6D5F"/>
    <w:rsid w:val="007F5762"/>
    <w:rsid w:val="007F6E3D"/>
    <w:rsid w:val="00800503"/>
    <w:rsid w:val="0080340E"/>
    <w:rsid w:val="00804689"/>
    <w:rsid w:val="00807A9D"/>
    <w:rsid w:val="00813AF6"/>
    <w:rsid w:val="008171FB"/>
    <w:rsid w:val="00823705"/>
    <w:rsid w:val="00823AC3"/>
    <w:rsid w:val="008305CD"/>
    <w:rsid w:val="0083067D"/>
    <w:rsid w:val="00831B2C"/>
    <w:rsid w:val="00834B33"/>
    <w:rsid w:val="00835CBC"/>
    <w:rsid w:val="00837B37"/>
    <w:rsid w:val="008729AF"/>
    <w:rsid w:val="00887082"/>
    <w:rsid w:val="00891DF0"/>
    <w:rsid w:val="008A10B4"/>
    <w:rsid w:val="008A11FE"/>
    <w:rsid w:val="008B0A7F"/>
    <w:rsid w:val="008B1F0A"/>
    <w:rsid w:val="008B4F9D"/>
    <w:rsid w:val="008B69DD"/>
    <w:rsid w:val="008C3995"/>
    <w:rsid w:val="008C4C4A"/>
    <w:rsid w:val="008C6945"/>
    <w:rsid w:val="008D00CF"/>
    <w:rsid w:val="008D5934"/>
    <w:rsid w:val="008D5C51"/>
    <w:rsid w:val="008E38F4"/>
    <w:rsid w:val="008E3ABF"/>
    <w:rsid w:val="008E5293"/>
    <w:rsid w:val="008E6E8A"/>
    <w:rsid w:val="008E70EB"/>
    <w:rsid w:val="008E7AE8"/>
    <w:rsid w:val="008F0D0C"/>
    <w:rsid w:val="008F4C72"/>
    <w:rsid w:val="008F7B03"/>
    <w:rsid w:val="00905EE4"/>
    <w:rsid w:val="0091403A"/>
    <w:rsid w:val="009209D7"/>
    <w:rsid w:val="00920FC7"/>
    <w:rsid w:val="00935795"/>
    <w:rsid w:val="00945625"/>
    <w:rsid w:val="009520B7"/>
    <w:rsid w:val="00954C8B"/>
    <w:rsid w:val="009664DD"/>
    <w:rsid w:val="009704F8"/>
    <w:rsid w:val="00970FB1"/>
    <w:rsid w:val="0097170E"/>
    <w:rsid w:val="00973EA9"/>
    <w:rsid w:val="0097786B"/>
    <w:rsid w:val="009778BC"/>
    <w:rsid w:val="009804A2"/>
    <w:rsid w:val="009848D3"/>
    <w:rsid w:val="00993E97"/>
    <w:rsid w:val="00994FDD"/>
    <w:rsid w:val="009A3597"/>
    <w:rsid w:val="009A4009"/>
    <w:rsid w:val="009B01C9"/>
    <w:rsid w:val="009B1C2B"/>
    <w:rsid w:val="009B4EBD"/>
    <w:rsid w:val="009C1A0B"/>
    <w:rsid w:val="009C4F78"/>
    <w:rsid w:val="009C52A9"/>
    <w:rsid w:val="009D08AF"/>
    <w:rsid w:val="009D1545"/>
    <w:rsid w:val="009D6159"/>
    <w:rsid w:val="009D7FB8"/>
    <w:rsid w:val="009E1252"/>
    <w:rsid w:val="009E313C"/>
    <w:rsid w:val="009F24DA"/>
    <w:rsid w:val="009F55B4"/>
    <w:rsid w:val="009F7CD9"/>
    <w:rsid w:val="00A0066A"/>
    <w:rsid w:val="00A0102B"/>
    <w:rsid w:val="00A10DD6"/>
    <w:rsid w:val="00A31F09"/>
    <w:rsid w:val="00A349B2"/>
    <w:rsid w:val="00A35B01"/>
    <w:rsid w:val="00A3661C"/>
    <w:rsid w:val="00A37F92"/>
    <w:rsid w:val="00A43DC2"/>
    <w:rsid w:val="00A63910"/>
    <w:rsid w:val="00A650DE"/>
    <w:rsid w:val="00A70566"/>
    <w:rsid w:val="00A705D2"/>
    <w:rsid w:val="00A71D58"/>
    <w:rsid w:val="00A72C9A"/>
    <w:rsid w:val="00A72F50"/>
    <w:rsid w:val="00A739DB"/>
    <w:rsid w:val="00A816C8"/>
    <w:rsid w:val="00A82DE8"/>
    <w:rsid w:val="00A91853"/>
    <w:rsid w:val="00A91F28"/>
    <w:rsid w:val="00AB19DB"/>
    <w:rsid w:val="00AB1A69"/>
    <w:rsid w:val="00AB1C08"/>
    <w:rsid w:val="00AB30F5"/>
    <w:rsid w:val="00AB4474"/>
    <w:rsid w:val="00AB506C"/>
    <w:rsid w:val="00AB72E0"/>
    <w:rsid w:val="00AC35CB"/>
    <w:rsid w:val="00AC506F"/>
    <w:rsid w:val="00AC57CF"/>
    <w:rsid w:val="00AC5E8E"/>
    <w:rsid w:val="00AD1884"/>
    <w:rsid w:val="00AD4690"/>
    <w:rsid w:val="00AD744B"/>
    <w:rsid w:val="00AD7AD7"/>
    <w:rsid w:val="00AE7E9A"/>
    <w:rsid w:val="00AF131F"/>
    <w:rsid w:val="00AF186A"/>
    <w:rsid w:val="00AF2C2A"/>
    <w:rsid w:val="00AF374E"/>
    <w:rsid w:val="00B00B5D"/>
    <w:rsid w:val="00B02C1B"/>
    <w:rsid w:val="00B03E06"/>
    <w:rsid w:val="00B05325"/>
    <w:rsid w:val="00B07F74"/>
    <w:rsid w:val="00B106B2"/>
    <w:rsid w:val="00B116F5"/>
    <w:rsid w:val="00B15259"/>
    <w:rsid w:val="00B16327"/>
    <w:rsid w:val="00B1669F"/>
    <w:rsid w:val="00B22B48"/>
    <w:rsid w:val="00B25C13"/>
    <w:rsid w:val="00B31CDE"/>
    <w:rsid w:val="00B34E22"/>
    <w:rsid w:val="00B41DAA"/>
    <w:rsid w:val="00B50B81"/>
    <w:rsid w:val="00B6081E"/>
    <w:rsid w:val="00B60D06"/>
    <w:rsid w:val="00B60E71"/>
    <w:rsid w:val="00B634FC"/>
    <w:rsid w:val="00B63DE8"/>
    <w:rsid w:val="00B64CA7"/>
    <w:rsid w:val="00B7015D"/>
    <w:rsid w:val="00B722A2"/>
    <w:rsid w:val="00B753BC"/>
    <w:rsid w:val="00B76345"/>
    <w:rsid w:val="00B7660A"/>
    <w:rsid w:val="00B77501"/>
    <w:rsid w:val="00B801B7"/>
    <w:rsid w:val="00B81A69"/>
    <w:rsid w:val="00B82084"/>
    <w:rsid w:val="00B94837"/>
    <w:rsid w:val="00B97B38"/>
    <w:rsid w:val="00BA53F1"/>
    <w:rsid w:val="00BA6CAD"/>
    <w:rsid w:val="00BA7858"/>
    <w:rsid w:val="00BB26D0"/>
    <w:rsid w:val="00BB3D57"/>
    <w:rsid w:val="00BC3840"/>
    <w:rsid w:val="00BC46E7"/>
    <w:rsid w:val="00BC4F8A"/>
    <w:rsid w:val="00BD12F6"/>
    <w:rsid w:val="00BD16A6"/>
    <w:rsid w:val="00BD2EE0"/>
    <w:rsid w:val="00BD6653"/>
    <w:rsid w:val="00BE31DD"/>
    <w:rsid w:val="00BF0C1E"/>
    <w:rsid w:val="00BF17D3"/>
    <w:rsid w:val="00BF37BE"/>
    <w:rsid w:val="00BF7977"/>
    <w:rsid w:val="00C01686"/>
    <w:rsid w:val="00C075B5"/>
    <w:rsid w:val="00C10A02"/>
    <w:rsid w:val="00C11436"/>
    <w:rsid w:val="00C121F4"/>
    <w:rsid w:val="00C14764"/>
    <w:rsid w:val="00C152B3"/>
    <w:rsid w:val="00C1559D"/>
    <w:rsid w:val="00C15EB1"/>
    <w:rsid w:val="00C164D2"/>
    <w:rsid w:val="00C21E1A"/>
    <w:rsid w:val="00C26B60"/>
    <w:rsid w:val="00C34EFF"/>
    <w:rsid w:val="00C37C82"/>
    <w:rsid w:val="00C42D51"/>
    <w:rsid w:val="00C44847"/>
    <w:rsid w:val="00C449F2"/>
    <w:rsid w:val="00C50CB4"/>
    <w:rsid w:val="00C51878"/>
    <w:rsid w:val="00C53C1E"/>
    <w:rsid w:val="00C54FD4"/>
    <w:rsid w:val="00C554F4"/>
    <w:rsid w:val="00C568A7"/>
    <w:rsid w:val="00C60CB4"/>
    <w:rsid w:val="00C611DE"/>
    <w:rsid w:val="00C63694"/>
    <w:rsid w:val="00C65146"/>
    <w:rsid w:val="00C708F5"/>
    <w:rsid w:val="00C71712"/>
    <w:rsid w:val="00C72D18"/>
    <w:rsid w:val="00C731DA"/>
    <w:rsid w:val="00C757E6"/>
    <w:rsid w:val="00C75D4F"/>
    <w:rsid w:val="00C76C8A"/>
    <w:rsid w:val="00C84C39"/>
    <w:rsid w:val="00CA1416"/>
    <w:rsid w:val="00CA180E"/>
    <w:rsid w:val="00CB54CA"/>
    <w:rsid w:val="00CB5618"/>
    <w:rsid w:val="00CB5DEA"/>
    <w:rsid w:val="00CB72C8"/>
    <w:rsid w:val="00CC0B5B"/>
    <w:rsid w:val="00CC135A"/>
    <w:rsid w:val="00CC393C"/>
    <w:rsid w:val="00CC43E9"/>
    <w:rsid w:val="00CC73DB"/>
    <w:rsid w:val="00CD1CC3"/>
    <w:rsid w:val="00CD352C"/>
    <w:rsid w:val="00CD3CD3"/>
    <w:rsid w:val="00CD5935"/>
    <w:rsid w:val="00CE04A1"/>
    <w:rsid w:val="00CE0915"/>
    <w:rsid w:val="00CE0CB0"/>
    <w:rsid w:val="00CE60D0"/>
    <w:rsid w:val="00CE6180"/>
    <w:rsid w:val="00CF127B"/>
    <w:rsid w:val="00CF2DB8"/>
    <w:rsid w:val="00CF3B4F"/>
    <w:rsid w:val="00CF4A87"/>
    <w:rsid w:val="00CF4EAE"/>
    <w:rsid w:val="00CF54E5"/>
    <w:rsid w:val="00CF5EF6"/>
    <w:rsid w:val="00CF608D"/>
    <w:rsid w:val="00D004B2"/>
    <w:rsid w:val="00D0527F"/>
    <w:rsid w:val="00D05612"/>
    <w:rsid w:val="00D056C4"/>
    <w:rsid w:val="00D0729C"/>
    <w:rsid w:val="00D13239"/>
    <w:rsid w:val="00D179B2"/>
    <w:rsid w:val="00D23B5E"/>
    <w:rsid w:val="00D25F47"/>
    <w:rsid w:val="00D27470"/>
    <w:rsid w:val="00D27AD9"/>
    <w:rsid w:val="00D32E94"/>
    <w:rsid w:val="00D337D9"/>
    <w:rsid w:val="00D378F0"/>
    <w:rsid w:val="00D479E8"/>
    <w:rsid w:val="00D50B66"/>
    <w:rsid w:val="00D5723C"/>
    <w:rsid w:val="00D63D84"/>
    <w:rsid w:val="00D670AE"/>
    <w:rsid w:val="00D67FCF"/>
    <w:rsid w:val="00D7493C"/>
    <w:rsid w:val="00D75E31"/>
    <w:rsid w:val="00D76AB1"/>
    <w:rsid w:val="00D800B6"/>
    <w:rsid w:val="00D82DED"/>
    <w:rsid w:val="00D85B1D"/>
    <w:rsid w:val="00D86813"/>
    <w:rsid w:val="00D87492"/>
    <w:rsid w:val="00D97390"/>
    <w:rsid w:val="00DA4726"/>
    <w:rsid w:val="00DA4C88"/>
    <w:rsid w:val="00DA53F7"/>
    <w:rsid w:val="00DB0390"/>
    <w:rsid w:val="00DB23F4"/>
    <w:rsid w:val="00DB417D"/>
    <w:rsid w:val="00DB474C"/>
    <w:rsid w:val="00DC0106"/>
    <w:rsid w:val="00DC1DC9"/>
    <w:rsid w:val="00DC2F51"/>
    <w:rsid w:val="00DD0332"/>
    <w:rsid w:val="00DD4FED"/>
    <w:rsid w:val="00DE13DA"/>
    <w:rsid w:val="00DE39FB"/>
    <w:rsid w:val="00DF571C"/>
    <w:rsid w:val="00DF5900"/>
    <w:rsid w:val="00DF5CDB"/>
    <w:rsid w:val="00E02A67"/>
    <w:rsid w:val="00E101C1"/>
    <w:rsid w:val="00E1083D"/>
    <w:rsid w:val="00E11CD3"/>
    <w:rsid w:val="00E137D0"/>
    <w:rsid w:val="00E1736A"/>
    <w:rsid w:val="00E17C18"/>
    <w:rsid w:val="00E312C9"/>
    <w:rsid w:val="00E32082"/>
    <w:rsid w:val="00E33C35"/>
    <w:rsid w:val="00E3474D"/>
    <w:rsid w:val="00E458C9"/>
    <w:rsid w:val="00E45BD2"/>
    <w:rsid w:val="00E46542"/>
    <w:rsid w:val="00E5105A"/>
    <w:rsid w:val="00E53356"/>
    <w:rsid w:val="00E54C4A"/>
    <w:rsid w:val="00E57F46"/>
    <w:rsid w:val="00E6794A"/>
    <w:rsid w:val="00E7454C"/>
    <w:rsid w:val="00E770FB"/>
    <w:rsid w:val="00E8046C"/>
    <w:rsid w:val="00E81C5E"/>
    <w:rsid w:val="00E82C48"/>
    <w:rsid w:val="00E9382B"/>
    <w:rsid w:val="00EA1AFF"/>
    <w:rsid w:val="00EC19B1"/>
    <w:rsid w:val="00EC19F3"/>
    <w:rsid w:val="00EC21CC"/>
    <w:rsid w:val="00EC6F08"/>
    <w:rsid w:val="00ED060D"/>
    <w:rsid w:val="00ED1B2B"/>
    <w:rsid w:val="00ED1D6C"/>
    <w:rsid w:val="00ED27B9"/>
    <w:rsid w:val="00ED2E05"/>
    <w:rsid w:val="00ED5CAE"/>
    <w:rsid w:val="00EE43AE"/>
    <w:rsid w:val="00EE44C4"/>
    <w:rsid w:val="00EE49C0"/>
    <w:rsid w:val="00EE67BE"/>
    <w:rsid w:val="00EF5514"/>
    <w:rsid w:val="00EF6FF9"/>
    <w:rsid w:val="00EF73B2"/>
    <w:rsid w:val="00F03DD1"/>
    <w:rsid w:val="00F1175D"/>
    <w:rsid w:val="00F16AEB"/>
    <w:rsid w:val="00F17BC3"/>
    <w:rsid w:val="00F20789"/>
    <w:rsid w:val="00F20D07"/>
    <w:rsid w:val="00F213DE"/>
    <w:rsid w:val="00F214C9"/>
    <w:rsid w:val="00F21EA8"/>
    <w:rsid w:val="00F22851"/>
    <w:rsid w:val="00F26756"/>
    <w:rsid w:val="00F27B76"/>
    <w:rsid w:val="00F27FFC"/>
    <w:rsid w:val="00F320D2"/>
    <w:rsid w:val="00F324B3"/>
    <w:rsid w:val="00F33366"/>
    <w:rsid w:val="00F3409D"/>
    <w:rsid w:val="00F34D5B"/>
    <w:rsid w:val="00F3502C"/>
    <w:rsid w:val="00F37330"/>
    <w:rsid w:val="00F43308"/>
    <w:rsid w:val="00F61769"/>
    <w:rsid w:val="00F63BA8"/>
    <w:rsid w:val="00F71F76"/>
    <w:rsid w:val="00F72178"/>
    <w:rsid w:val="00F73DDE"/>
    <w:rsid w:val="00F77315"/>
    <w:rsid w:val="00F805B4"/>
    <w:rsid w:val="00F81BA7"/>
    <w:rsid w:val="00F83437"/>
    <w:rsid w:val="00F835BB"/>
    <w:rsid w:val="00F854BE"/>
    <w:rsid w:val="00F85792"/>
    <w:rsid w:val="00F867B9"/>
    <w:rsid w:val="00F871E3"/>
    <w:rsid w:val="00F95F66"/>
    <w:rsid w:val="00FA0D10"/>
    <w:rsid w:val="00FA5F6E"/>
    <w:rsid w:val="00FA5F90"/>
    <w:rsid w:val="00FA7BE3"/>
    <w:rsid w:val="00FB00B4"/>
    <w:rsid w:val="00FB07EE"/>
    <w:rsid w:val="00FB1431"/>
    <w:rsid w:val="00FB7CD2"/>
    <w:rsid w:val="00FC0998"/>
    <w:rsid w:val="00FD43E5"/>
    <w:rsid w:val="00FE2409"/>
    <w:rsid w:val="00FF20C2"/>
    <w:rsid w:val="00FF71A3"/>
  </w:rsids>
  <m:mathPr>
    <m:mathFont m:val="Cambria Math"/>
    <m:brkBin m:val="before"/>
    <m:brkBinSub m:val="--"/>
    <m:smallFrac/>
    <m:dispDef/>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7"/>
    <o:shapelayout v:ext="edit">
      <o:idmap v:ext="edit" data="1"/>
    </o:shapelayout>
  </w:shapeDefaults>
  <w:decimalSymbol w:val="."/>
  <w:listSeparator w:val=","/>
  <w14:docId w14:val="4A209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sz w:val="24"/>
        <w:szCs w:val="24"/>
        <w:lang w:val="en-AU" w:eastAsia="en-US" w:bidi="ar-SA"/>
      </w:rPr>
    </w:rPrDefault>
    <w:pPrDefault/>
  </w:docDefaults>
  <w:latentStyles w:defLockedState="0" w:defUIPriority="0" w:defSemiHidden="0" w:defUnhideWhenUsed="0" w:defQFormat="0" w:count="267">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2EE0"/>
    <w:pPr>
      <w:spacing w:after="200" w:line="276" w:lineRule="auto"/>
    </w:pPr>
    <w:rPr>
      <w:sz w:val="22"/>
      <w:szCs w:val="22"/>
    </w:rPr>
  </w:style>
  <w:style w:type="paragraph" w:styleId="Heading1">
    <w:name w:val="heading 1"/>
    <w:basedOn w:val="Normal"/>
    <w:next w:val="Normal"/>
    <w:link w:val="Heading1Char"/>
    <w:uiPriority w:val="9"/>
    <w:qFormat/>
    <w:rsid w:val="00766FA5"/>
    <w:pPr>
      <w:keepNext/>
      <w:keepLines/>
      <w:spacing w:before="480" w:after="0"/>
      <w:outlineLvl w:val="0"/>
    </w:pPr>
    <w:rPr>
      <w:rFonts w:ascii="Calibri" w:eastAsia="Times New Roman" w:hAnsi="Calibri"/>
      <w:b/>
      <w:bCs/>
      <w:color w:val="345A8A"/>
      <w:sz w:val="32"/>
      <w:szCs w:val="32"/>
    </w:rPr>
  </w:style>
  <w:style w:type="paragraph" w:styleId="Heading2">
    <w:name w:val="heading 2"/>
    <w:basedOn w:val="Normal"/>
    <w:next w:val="Normal"/>
    <w:link w:val="Heading2Char"/>
    <w:uiPriority w:val="9"/>
    <w:qFormat/>
    <w:rsid w:val="00766FA5"/>
    <w:pPr>
      <w:keepNext/>
      <w:keepLines/>
      <w:spacing w:before="200" w:after="0"/>
      <w:outlineLvl w:val="1"/>
    </w:pPr>
    <w:rPr>
      <w:rFonts w:ascii="Calibri" w:eastAsia="Times New Roman" w:hAnsi="Calibri"/>
      <w:b/>
      <w:bCs/>
      <w:color w:val="4F81BD"/>
      <w:sz w:val="26"/>
      <w:szCs w:val="26"/>
    </w:rPr>
  </w:style>
  <w:style w:type="paragraph" w:styleId="Heading3">
    <w:name w:val="heading 3"/>
    <w:basedOn w:val="Normal"/>
    <w:next w:val="Normal"/>
    <w:link w:val="Heading3Char"/>
    <w:autoRedefine/>
    <w:unhideWhenUsed/>
    <w:qFormat/>
    <w:rsid w:val="000940AE"/>
    <w:pPr>
      <w:keepNext/>
      <w:spacing w:after="120" w:line="240" w:lineRule="auto"/>
      <w:outlineLvl w:val="2"/>
    </w:pPr>
    <w:rPr>
      <w:rFonts w:ascii="Times New Roman" w:eastAsia="Times New Roman" w:hAnsi="Times New Roman"/>
      <w:b/>
      <w:bCs/>
      <w:sz w:val="24"/>
      <w:szCs w:val="24"/>
    </w:rPr>
  </w:style>
  <w:style w:type="paragraph" w:styleId="Heading4">
    <w:name w:val="heading 4"/>
    <w:basedOn w:val="Normal"/>
    <w:next w:val="Normal"/>
    <w:link w:val="Heading4Char"/>
    <w:rsid w:val="00F213D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rsid w:val="00C122E5"/>
    <w:pPr>
      <w:spacing w:after="0" w:line="240" w:lineRule="auto"/>
    </w:pPr>
    <w:rPr>
      <w:rFonts w:ascii="Tahoma" w:hAnsi="Tahoma"/>
      <w:sz w:val="16"/>
      <w:szCs w:val="16"/>
    </w:rPr>
  </w:style>
  <w:style w:type="character" w:customStyle="1" w:styleId="BalloonTextChar">
    <w:name w:val="Balloon Text Char"/>
    <w:basedOn w:val="DefaultParagraphFont"/>
    <w:uiPriority w:val="99"/>
    <w:semiHidden/>
    <w:rsid w:val="002216CD"/>
    <w:rPr>
      <w:rFonts w:ascii="Lucida Grande" w:hAnsi="Lucida Grande"/>
      <w:sz w:val="18"/>
      <w:szCs w:val="18"/>
    </w:rPr>
  </w:style>
  <w:style w:type="paragraph" w:customStyle="1" w:styleId="heading2c">
    <w:name w:val="heading 2c"/>
    <w:basedOn w:val="Normal"/>
    <w:autoRedefine/>
    <w:qFormat/>
    <w:rsid w:val="005E6E7C"/>
    <w:pPr>
      <w:spacing w:after="240"/>
    </w:pPr>
    <w:rPr>
      <w:rFonts w:ascii="Arial Rounded MT Bold" w:eastAsia="Times New Roman" w:hAnsi="Arial Rounded MT Bold" w:cs="Arial"/>
      <w:color w:val="808080"/>
      <w:sz w:val="20"/>
      <w:lang w:eastAsia="en-AU"/>
    </w:rPr>
  </w:style>
  <w:style w:type="paragraph" w:customStyle="1" w:styleId="heading2b">
    <w:name w:val="heading 2b"/>
    <w:basedOn w:val="BodyText"/>
    <w:autoRedefine/>
    <w:qFormat/>
    <w:rsid w:val="005E6E7C"/>
    <w:pPr>
      <w:spacing w:after="240"/>
    </w:pPr>
    <w:rPr>
      <w:rFonts w:ascii="Arial Rounded MT Bold" w:hAnsi="Arial Rounded MT Bold" w:cs="Arial"/>
      <w:color w:val="548DD4"/>
      <w:szCs w:val="22"/>
    </w:rPr>
  </w:style>
  <w:style w:type="paragraph" w:styleId="BodyText">
    <w:name w:val="Body Text"/>
    <w:basedOn w:val="Normal"/>
    <w:link w:val="BodyTextChar"/>
    <w:autoRedefine/>
    <w:rsid w:val="003767CD"/>
    <w:pPr>
      <w:overflowPunct w:val="0"/>
      <w:autoSpaceDE w:val="0"/>
      <w:autoSpaceDN w:val="0"/>
      <w:adjustRightInd w:val="0"/>
      <w:spacing w:after="120"/>
      <w:textAlignment w:val="baseline"/>
    </w:pPr>
    <w:rPr>
      <w:rFonts w:ascii="Calibri" w:eastAsia="Times New Roman" w:hAnsi="Calibri"/>
      <w:szCs w:val="20"/>
      <w:lang w:eastAsia="en-AU"/>
    </w:rPr>
  </w:style>
  <w:style w:type="character" w:customStyle="1" w:styleId="BodyTextChar">
    <w:name w:val="Body Text Char"/>
    <w:link w:val="BodyText"/>
    <w:rsid w:val="003767CD"/>
    <w:rPr>
      <w:rFonts w:ascii="Calibri" w:eastAsia="Times New Roman" w:hAnsi="Calibri"/>
      <w:sz w:val="22"/>
      <w:szCs w:val="20"/>
      <w:lang w:eastAsia="en-AU"/>
    </w:rPr>
  </w:style>
  <w:style w:type="paragraph" w:styleId="Header">
    <w:name w:val="header"/>
    <w:basedOn w:val="Normal"/>
    <w:link w:val="HeaderChar"/>
    <w:rsid w:val="00766FA5"/>
    <w:pPr>
      <w:tabs>
        <w:tab w:val="center" w:pos="4320"/>
        <w:tab w:val="right" w:pos="8640"/>
      </w:tabs>
      <w:spacing w:after="0" w:line="240" w:lineRule="auto"/>
    </w:pPr>
  </w:style>
  <w:style w:type="paragraph" w:styleId="TOC1">
    <w:name w:val="toc 1"/>
    <w:basedOn w:val="Heading1"/>
    <w:next w:val="Normal"/>
    <w:autoRedefine/>
    <w:rsid w:val="008C4C4A"/>
    <w:pPr>
      <w:spacing w:before="240" w:after="100"/>
    </w:pPr>
    <w:rPr>
      <w:rFonts w:ascii="Times New Roman" w:hAnsi="Times New Roman"/>
      <w:color w:val="auto"/>
      <w:sz w:val="28"/>
      <w:szCs w:val="24"/>
    </w:rPr>
  </w:style>
  <w:style w:type="character" w:customStyle="1" w:styleId="Heading1Char">
    <w:name w:val="Heading 1 Char"/>
    <w:link w:val="Heading1"/>
    <w:uiPriority w:val="9"/>
    <w:rsid w:val="00766FA5"/>
    <w:rPr>
      <w:rFonts w:ascii="Calibri" w:eastAsia="Times New Roman" w:hAnsi="Calibri" w:cs="Times New Roman"/>
      <w:b/>
      <w:bCs/>
      <w:color w:val="345A8A"/>
      <w:sz w:val="32"/>
      <w:szCs w:val="32"/>
      <w:lang w:val="en-AU"/>
    </w:rPr>
  </w:style>
  <w:style w:type="paragraph" w:styleId="TOC2">
    <w:name w:val="toc 2"/>
    <w:basedOn w:val="Heading2"/>
    <w:next w:val="Normal"/>
    <w:autoRedefine/>
    <w:rsid w:val="005F1B07"/>
    <w:pPr>
      <w:spacing w:after="240"/>
    </w:pPr>
    <w:rPr>
      <w:rFonts w:ascii="Times New Roman" w:hAnsi="Times New Roman"/>
      <w:color w:val="auto"/>
      <w:sz w:val="24"/>
      <w:szCs w:val="24"/>
    </w:rPr>
  </w:style>
  <w:style w:type="character" w:customStyle="1" w:styleId="Heading2Char">
    <w:name w:val="Heading 2 Char"/>
    <w:link w:val="Heading2"/>
    <w:uiPriority w:val="9"/>
    <w:rsid w:val="00766FA5"/>
    <w:rPr>
      <w:rFonts w:ascii="Calibri" w:eastAsia="Times New Roman" w:hAnsi="Calibri" w:cs="Times New Roman"/>
      <w:b/>
      <w:bCs/>
      <w:color w:val="4F81BD"/>
      <w:sz w:val="26"/>
      <w:szCs w:val="26"/>
      <w:lang w:val="en-AU"/>
    </w:rPr>
  </w:style>
  <w:style w:type="paragraph" w:styleId="TOC3">
    <w:name w:val="toc 3"/>
    <w:basedOn w:val="TOC2"/>
    <w:next w:val="BlockText"/>
    <w:autoRedefine/>
    <w:rsid w:val="00E4523E"/>
    <w:pPr>
      <w:spacing w:after="100"/>
    </w:pPr>
    <w:rPr>
      <w:color w:val="A6A6A6"/>
      <w:sz w:val="28"/>
    </w:rPr>
  </w:style>
  <w:style w:type="character" w:customStyle="1" w:styleId="HeaderChar">
    <w:name w:val="Header Char"/>
    <w:link w:val="Header"/>
    <w:rsid w:val="00766FA5"/>
    <w:rPr>
      <w:sz w:val="22"/>
      <w:szCs w:val="22"/>
      <w:lang w:val="en-AU"/>
    </w:rPr>
  </w:style>
  <w:style w:type="paragraph" w:styleId="Footer">
    <w:name w:val="footer"/>
    <w:basedOn w:val="Normal"/>
    <w:link w:val="FooterChar"/>
    <w:rsid w:val="00766FA5"/>
    <w:pPr>
      <w:tabs>
        <w:tab w:val="center" w:pos="4320"/>
        <w:tab w:val="right" w:pos="8640"/>
      </w:tabs>
      <w:spacing w:after="0" w:line="240" w:lineRule="auto"/>
    </w:pPr>
  </w:style>
  <w:style w:type="character" w:customStyle="1" w:styleId="FooterChar">
    <w:name w:val="Footer Char"/>
    <w:link w:val="Footer"/>
    <w:rsid w:val="00766FA5"/>
    <w:rPr>
      <w:sz w:val="22"/>
      <w:szCs w:val="22"/>
      <w:lang w:val="en-AU"/>
    </w:rPr>
  </w:style>
  <w:style w:type="table" w:styleId="TableGrid">
    <w:name w:val="Table Grid"/>
    <w:basedOn w:val="TableNormal"/>
    <w:rsid w:val="00DF3464"/>
    <w:rPr>
      <w:rFonts w:eastAsia="Times New Roman"/>
      <w:sz w:val="22"/>
      <w:szCs w:val="22"/>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rsid w:val="00DF3464"/>
  </w:style>
  <w:style w:type="paragraph" w:customStyle="1" w:styleId="MediumGrid3-Accent21">
    <w:name w:val="Medium Grid 3 - Accent 21"/>
    <w:basedOn w:val="Normal"/>
    <w:next w:val="Normal"/>
    <w:link w:val="MediumGrid3-Accent2Char"/>
    <w:autoRedefine/>
    <w:rsid w:val="0071008A"/>
    <w:pPr>
      <w:ind w:left="567" w:right="567"/>
    </w:pPr>
    <w:rPr>
      <w:rFonts w:ascii="Calibri" w:hAnsi="Calibri"/>
      <w:i/>
    </w:rPr>
  </w:style>
  <w:style w:type="character" w:customStyle="1" w:styleId="MediumGrid3-Accent2Char">
    <w:name w:val="Medium Grid 3 - Accent 2 Char"/>
    <w:link w:val="MediumGrid3-Accent21"/>
    <w:rsid w:val="0071008A"/>
    <w:rPr>
      <w:rFonts w:ascii="Calibri" w:hAnsi="Calibri"/>
      <w:i/>
      <w:sz w:val="22"/>
      <w:szCs w:val="22"/>
    </w:rPr>
  </w:style>
  <w:style w:type="paragraph" w:customStyle="1" w:styleId="Default">
    <w:name w:val="Default"/>
    <w:rsid w:val="00B15BDF"/>
    <w:pPr>
      <w:widowControl w:val="0"/>
      <w:autoSpaceDE w:val="0"/>
      <w:autoSpaceDN w:val="0"/>
      <w:adjustRightInd w:val="0"/>
    </w:pPr>
    <w:rPr>
      <w:rFonts w:ascii="Garamond" w:hAnsi="Garamond" w:cs="Garamond"/>
      <w:color w:val="000000"/>
      <w:lang w:val="en-US"/>
    </w:rPr>
  </w:style>
  <w:style w:type="paragraph" w:customStyle="1" w:styleId="MediumGrid1-Accent21">
    <w:name w:val="Medium Grid 1 - Accent 21"/>
    <w:basedOn w:val="Normal"/>
    <w:uiPriority w:val="34"/>
    <w:qFormat/>
    <w:rsid w:val="00813B8E"/>
    <w:pPr>
      <w:ind w:left="720"/>
      <w:contextualSpacing/>
    </w:pPr>
  </w:style>
  <w:style w:type="paragraph" w:customStyle="1" w:styleId="tabledotpoint">
    <w:name w:val="table dot point"/>
    <w:basedOn w:val="BodyText"/>
    <w:link w:val="tabledotpointChar"/>
    <w:autoRedefine/>
    <w:qFormat/>
    <w:rsid w:val="009B573E"/>
    <w:pPr>
      <w:numPr>
        <w:numId w:val="1"/>
      </w:numPr>
      <w:spacing w:line="240" w:lineRule="auto"/>
      <w:ind w:left="453" w:hanging="340"/>
    </w:pPr>
    <w:rPr>
      <w:sz w:val="20"/>
    </w:rPr>
  </w:style>
  <w:style w:type="character" w:customStyle="1" w:styleId="tabledotpointChar">
    <w:name w:val="table dot point Char"/>
    <w:link w:val="tabledotpoint"/>
    <w:rsid w:val="009B573E"/>
    <w:rPr>
      <w:rFonts w:ascii="Calibri" w:eastAsia="Times New Roman" w:hAnsi="Calibri"/>
      <w:sz w:val="20"/>
      <w:szCs w:val="20"/>
      <w:lang w:eastAsia="en-AU"/>
    </w:rPr>
  </w:style>
  <w:style w:type="paragraph" w:customStyle="1" w:styleId="tabletext">
    <w:name w:val="table text"/>
    <w:basedOn w:val="Normal"/>
    <w:link w:val="tabletextChar"/>
    <w:autoRedefine/>
    <w:qFormat/>
    <w:rsid w:val="007A627D"/>
    <w:pPr>
      <w:spacing w:after="120" w:line="240" w:lineRule="auto"/>
    </w:pPr>
    <w:rPr>
      <w:rFonts w:ascii="Calibri" w:eastAsia="Times New Roman" w:hAnsi="Calibri"/>
      <w:sz w:val="20"/>
      <w:lang w:eastAsia="en-AU"/>
    </w:rPr>
  </w:style>
  <w:style w:type="paragraph" w:customStyle="1" w:styleId="dotpoint">
    <w:name w:val="dot point"/>
    <w:basedOn w:val="BodyText"/>
    <w:link w:val="dotpointChar"/>
    <w:autoRedefine/>
    <w:qFormat/>
    <w:rsid w:val="00713373"/>
    <w:pPr>
      <w:numPr>
        <w:numId w:val="3"/>
      </w:numPr>
    </w:pPr>
  </w:style>
  <w:style w:type="character" w:customStyle="1" w:styleId="dotpointChar">
    <w:name w:val="dot point Char"/>
    <w:basedOn w:val="BodyTextChar"/>
    <w:link w:val="dotpoint"/>
    <w:rsid w:val="00713373"/>
    <w:rPr>
      <w:rFonts w:ascii="Calibri" w:eastAsia="Times New Roman" w:hAnsi="Calibri"/>
      <w:sz w:val="22"/>
      <w:szCs w:val="20"/>
      <w:lang w:eastAsia="en-AU"/>
    </w:rPr>
  </w:style>
  <w:style w:type="paragraph" w:customStyle="1" w:styleId="List1">
    <w:name w:val="List1"/>
    <w:basedOn w:val="BodyText"/>
    <w:link w:val="listChar"/>
    <w:autoRedefine/>
    <w:qFormat/>
    <w:rsid w:val="009F24DA"/>
    <w:pPr>
      <w:numPr>
        <w:numId w:val="2"/>
      </w:numPr>
    </w:pPr>
  </w:style>
  <w:style w:type="character" w:customStyle="1" w:styleId="listChar">
    <w:name w:val="list Char"/>
    <w:link w:val="List1"/>
    <w:rsid w:val="009F24DA"/>
    <w:rPr>
      <w:rFonts w:ascii="Calibri" w:eastAsia="Times New Roman" w:hAnsi="Calibri"/>
      <w:sz w:val="22"/>
      <w:szCs w:val="20"/>
      <w:lang w:eastAsia="en-AU"/>
    </w:rPr>
  </w:style>
  <w:style w:type="table" w:styleId="MediumShading2-Accent5">
    <w:name w:val="Medium Shading 2 Accent 5"/>
    <w:basedOn w:val="TableNormal"/>
    <w:uiPriority w:val="60"/>
    <w:rsid w:val="003D4B9B"/>
    <w:rPr>
      <w:color w:val="5F497A"/>
      <w:sz w:val="22"/>
      <w:szCs w:val="22"/>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ColorfulGrid-Accent4">
    <w:name w:val="Colorful Grid Accent 4"/>
    <w:basedOn w:val="TableNormal"/>
    <w:uiPriority w:val="69"/>
    <w:rsid w:val="003D4B9B"/>
    <w:rPr>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Shading1-Accent3">
    <w:name w:val="Medium Shading 1 Accent 3"/>
    <w:basedOn w:val="TableNormal"/>
    <w:uiPriority w:val="73"/>
    <w:rsid w:val="003D4B9B"/>
    <w:rPr>
      <w:color w:val="000000"/>
      <w:sz w:val="22"/>
      <w:szCs w:val="22"/>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character" w:customStyle="1" w:styleId="BalloonTextChar1">
    <w:name w:val="Balloon Text Char1"/>
    <w:link w:val="BalloonText"/>
    <w:rsid w:val="00C122E5"/>
    <w:rPr>
      <w:rFonts w:ascii="Tahoma" w:hAnsi="Tahoma" w:cs="Tahoma"/>
      <w:sz w:val="16"/>
      <w:szCs w:val="16"/>
      <w:lang w:eastAsia="en-US"/>
    </w:rPr>
  </w:style>
  <w:style w:type="character" w:styleId="CommentReference">
    <w:name w:val="annotation reference"/>
    <w:rsid w:val="00D74865"/>
    <w:rPr>
      <w:sz w:val="16"/>
      <w:szCs w:val="16"/>
    </w:rPr>
  </w:style>
  <w:style w:type="paragraph" w:styleId="CommentText">
    <w:name w:val="annotation text"/>
    <w:basedOn w:val="Normal"/>
    <w:link w:val="CommentTextChar"/>
    <w:rsid w:val="00D74865"/>
    <w:rPr>
      <w:sz w:val="20"/>
      <w:szCs w:val="20"/>
    </w:rPr>
  </w:style>
  <w:style w:type="character" w:customStyle="1" w:styleId="CommentTextChar">
    <w:name w:val="Comment Text Char"/>
    <w:link w:val="CommentText"/>
    <w:rsid w:val="00D74865"/>
    <w:rPr>
      <w:lang w:eastAsia="en-US"/>
    </w:rPr>
  </w:style>
  <w:style w:type="paragraph" w:styleId="CommentSubject">
    <w:name w:val="annotation subject"/>
    <w:basedOn w:val="CommentText"/>
    <w:next w:val="CommentText"/>
    <w:link w:val="CommentSubjectChar"/>
    <w:rsid w:val="00D74865"/>
    <w:rPr>
      <w:b/>
      <w:bCs/>
    </w:rPr>
  </w:style>
  <w:style w:type="character" w:customStyle="1" w:styleId="CommentSubjectChar">
    <w:name w:val="Comment Subject Char"/>
    <w:link w:val="CommentSubject"/>
    <w:rsid w:val="00D74865"/>
    <w:rPr>
      <w:b/>
      <w:bCs/>
      <w:lang w:eastAsia="en-US"/>
    </w:rPr>
  </w:style>
  <w:style w:type="character" w:customStyle="1" w:styleId="Heading3Char">
    <w:name w:val="Heading 3 Char"/>
    <w:basedOn w:val="DefaultParagraphFont"/>
    <w:link w:val="Heading3"/>
    <w:rsid w:val="000940AE"/>
    <w:rPr>
      <w:rFonts w:ascii="Times New Roman" w:eastAsia="Times New Roman" w:hAnsi="Times New Roman"/>
      <w:b/>
      <w:bCs/>
    </w:rPr>
  </w:style>
  <w:style w:type="paragraph" w:customStyle="1" w:styleId="indent">
    <w:name w:val="indent"/>
    <w:basedOn w:val="BodyText"/>
    <w:link w:val="indentChar"/>
    <w:autoRedefine/>
    <w:qFormat/>
    <w:rsid w:val="00EB10BA"/>
    <w:pPr>
      <w:ind w:left="340"/>
    </w:pPr>
  </w:style>
  <w:style w:type="character" w:customStyle="1" w:styleId="indentChar">
    <w:name w:val="indent Char"/>
    <w:link w:val="indent"/>
    <w:rsid w:val="00EB10BA"/>
    <w:rPr>
      <w:rFonts w:ascii="Calibri" w:eastAsia="Times New Roman" w:hAnsi="Calibri" w:cs="Times New Roman"/>
      <w:sz w:val="22"/>
      <w:szCs w:val="20"/>
      <w:lang w:eastAsia="en-AU"/>
    </w:rPr>
  </w:style>
  <w:style w:type="character" w:styleId="Hyperlink">
    <w:name w:val="Hyperlink"/>
    <w:basedOn w:val="DefaultParagraphFont"/>
    <w:rsid w:val="008D6C44"/>
    <w:rPr>
      <w:color w:val="0000FF"/>
      <w:u w:val="single"/>
    </w:rPr>
  </w:style>
  <w:style w:type="paragraph" w:styleId="BlockText">
    <w:name w:val="Block Text"/>
    <w:basedOn w:val="Normal"/>
    <w:rsid w:val="00E4523E"/>
    <w:pPr>
      <w:spacing w:after="120"/>
      <w:ind w:left="1440" w:right="1440"/>
    </w:pPr>
  </w:style>
  <w:style w:type="character" w:styleId="Emphasis">
    <w:name w:val="Emphasis"/>
    <w:basedOn w:val="DefaultParagraphFont"/>
    <w:rsid w:val="00EE2ADB"/>
    <w:rPr>
      <w:i/>
      <w:iCs/>
      <w:color w:val="E36C0A"/>
    </w:rPr>
  </w:style>
  <w:style w:type="character" w:styleId="FollowedHyperlink">
    <w:name w:val="FollowedHyperlink"/>
    <w:basedOn w:val="DefaultParagraphFont"/>
    <w:rsid w:val="008D6C44"/>
    <w:rPr>
      <w:color w:val="800080"/>
      <w:u w:val="single"/>
    </w:rPr>
  </w:style>
  <w:style w:type="paragraph" w:styleId="FootnoteText">
    <w:name w:val="footnote text"/>
    <w:basedOn w:val="Normal"/>
    <w:link w:val="FootnoteTextChar"/>
    <w:autoRedefine/>
    <w:rsid w:val="00EF6FF9"/>
    <w:pPr>
      <w:spacing w:after="0" w:line="240" w:lineRule="auto"/>
    </w:pPr>
    <w:rPr>
      <w:rFonts w:asciiTheme="majorHAnsi" w:hAnsiTheme="majorHAnsi"/>
      <w:sz w:val="18"/>
      <w:szCs w:val="24"/>
    </w:rPr>
  </w:style>
  <w:style w:type="character" w:customStyle="1" w:styleId="FootnoteTextChar">
    <w:name w:val="Footnote Text Char"/>
    <w:basedOn w:val="DefaultParagraphFont"/>
    <w:link w:val="FootnoteText"/>
    <w:rsid w:val="00EF6FF9"/>
    <w:rPr>
      <w:rFonts w:asciiTheme="majorHAnsi" w:hAnsiTheme="majorHAnsi"/>
      <w:sz w:val="18"/>
      <w:szCs w:val="24"/>
    </w:rPr>
  </w:style>
  <w:style w:type="character" w:styleId="FootnoteReference">
    <w:name w:val="footnote reference"/>
    <w:basedOn w:val="DefaultParagraphFont"/>
    <w:rsid w:val="00EF6FF9"/>
    <w:rPr>
      <w:vertAlign w:val="superscript"/>
    </w:rPr>
  </w:style>
  <w:style w:type="paragraph" w:customStyle="1" w:styleId="BodyTextIntro">
    <w:name w:val="Body Text Intro"/>
    <w:basedOn w:val="Normal"/>
    <w:qFormat/>
    <w:rsid w:val="00F3409D"/>
    <w:pPr>
      <w:spacing w:before="120" w:after="240" w:line="240" w:lineRule="auto"/>
    </w:pPr>
    <w:rPr>
      <w:rFonts w:asciiTheme="minorHAnsi" w:eastAsia="Times New Roman" w:hAnsiTheme="minorHAnsi"/>
      <w:sz w:val="24"/>
      <w:szCs w:val="24"/>
      <w:lang w:eastAsia="en-AU"/>
    </w:rPr>
  </w:style>
  <w:style w:type="paragraph" w:styleId="ListParagraph">
    <w:name w:val="List Paragraph"/>
    <w:basedOn w:val="Normal"/>
    <w:rsid w:val="00F3409D"/>
    <w:pPr>
      <w:ind w:left="720"/>
      <w:contextualSpacing/>
    </w:pPr>
  </w:style>
  <w:style w:type="paragraph" w:customStyle="1" w:styleId="Dotpoint0">
    <w:name w:val="Dot point"/>
    <w:basedOn w:val="BodyText"/>
    <w:autoRedefine/>
    <w:qFormat/>
    <w:rsid w:val="00634BF4"/>
    <w:pPr>
      <w:numPr>
        <w:numId w:val="7"/>
      </w:numPr>
      <w:spacing w:before="60" w:after="60"/>
    </w:pPr>
    <w:rPr>
      <w:rFonts w:ascii="Corbel" w:eastAsia="Calibri" w:hAnsi="Corbel" w:cs="Frutiger 55"/>
      <w:bCs/>
      <w:spacing w:val="-5"/>
      <w:szCs w:val="26"/>
      <w:lang w:eastAsia="en-US"/>
    </w:rPr>
  </w:style>
  <w:style w:type="paragraph" w:styleId="NormalWeb">
    <w:name w:val="Normal (Web)"/>
    <w:basedOn w:val="Normal"/>
    <w:uiPriority w:val="99"/>
    <w:rsid w:val="00C075B5"/>
    <w:pPr>
      <w:spacing w:beforeLines="1" w:afterLines="1" w:line="240" w:lineRule="auto"/>
    </w:pPr>
    <w:rPr>
      <w:rFonts w:ascii="Times" w:hAnsi="Times"/>
      <w:sz w:val="20"/>
      <w:szCs w:val="20"/>
    </w:rPr>
  </w:style>
  <w:style w:type="character" w:customStyle="1" w:styleId="tabletextChar">
    <w:name w:val="table text Char"/>
    <w:basedOn w:val="DefaultParagraphFont"/>
    <w:link w:val="tabletext"/>
    <w:rsid w:val="00CC135A"/>
    <w:rPr>
      <w:rFonts w:ascii="Calibri" w:eastAsia="Times New Roman" w:hAnsi="Calibri"/>
      <w:sz w:val="20"/>
      <w:szCs w:val="22"/>
      <w:lang w:eastAsia="en-AU"/>
    </w:rPr>
  </w:style>
  <w:style w:type="paragraph" w:customStyle="1" w:styleId="s4">
    <w:name w:val="s4"/>
    <w:basedOn w:val="Normal"/>
    <w:rsid w:val="00BB3D57"/>
    <w:pPr>
      <w:spacing w:before="100" w:beforeAutospacing="1" w:after="100" w:afterAutospacing="1" w:line="240" w:lineRule="auto"/>
    </w:pPr>
    <w:rPr>
      <w:rFonts w:ascii="Times New Roman" w:eastAsiaTheme="minorHAnsi" w:hAnsi="Times New Roman"/>
      <w:sz w:val="24"/>
      <w:szCs w:val="24"/>
      <w:lang w:eastAsia="en-AU"/>
    </w:rPr>
  </w:style>
  <w:style w:type="character" w:customStyle="1" w:styleId="s11">
    <w:name w:val="s11"/>
    <w:basedOn w:val="DefaultParagraphFont"/>
    <w:rsid w:val="00BB3D57"/>
  </w:style>
  <w:style w:type="character" w:customStyle="1" w:styleId="Heading4Char">
    <w:name w:val="Heading 4 Char"/>
    <w:basedOn w:val="DefaultParagraphFont"/>
    <w:link w:val="Heading4"/>
    <w:rsid w:val="00F213DE"/>
    <w:rPr>
      <w:rFonts w:asciiTheme="majorHAnsi" w:eastAsiaTheme="majorEastAsia" w:hAnsiTheme="majorHAnsi" w:cstheme="majorBidi"/>
      <w:b/>
      <w:bCs/>
      <w:i/>
      <w:iCs/>
      <w:color w:val="4F81BD" w:themeColor="accent1"/>
      <w:sz w:val="22"/>
      <w:szCs w:val="22"/>
    </w:rPr>
  </w:style>
  <w:style w:type="paragraph" w:styleId="List">
    <w:name w:val="List"/>
    <w:basedOn w:val="Normal"/>
    <w:rsid w:val="00F213DE"/>
    <w:pPr>
      <w:ind w:left="283" w:hanging="283"/>
      <w:contextualSpacing/>
    </w:pPr>
  </w:style>
  <w:style w:type="paragraph" w:styleId="List2">
    <w:name w:val="List 2"/>
    <w:basedOn w:val="Normal"/>
    <w:rsid w:val="00F213DE"/>
    <w:pPr>
      <w:ind w:left="566" w:hanging="283"/>
      <w:contextualSpacing/>
    </w:pPr>
  </w:style>
  <w:style w:type="paragraph" w:styleId="Date">
    <w:name w:val="Date"/>
    <w:basedOn w:val="Normal"/>
    <w:next w:val="Normal"/>
    <w:link w:val="DateChar"/>
    <w:rsid w:val="00F213DE"/>
  </w:style>
  <w:style w:type="character" w:customStyle="1" w:styleId="DateChar">
    <w:name w:val="Date Char"/>
    <w:basedOn w:val="DefaultParagraphFont"/>
    <w:link w:val="Date"/>
    <w:rsid w:val="00F213DE"/>
    <w:rPr>
      <w:sz w:val="22"/>
      <w:szCs w:val="22"/>
    </w:rPr>
  </w:style>
  <w:style w:type="paragraph" w:styleId="ListBullet">
    <w:name w:val="List Bullet"/>
    <w:basedOn w:val="Normal"/>
    <w:rsid w:val="00F213DE"/>
    <w:pPr>
      <w:numPr>
        <w:numId w:val="15"/>
      </w:numPr>
      <w:contextualSpacing/>
    </w:pPr>
  </w:style>
  <w:style w:type="paragraph" w:styleId="ListBullet2">
    <w:name w:val="List Bullet 2"/>
    <w:basedOn w:val="Normal"/>
    <w:rsid w:val="00F213DE"/>
    <w:pPr>
      <w:numPr>
        <w:numId w:val="16"/>
      </w:numPr>
      <w:contextualSpacing/>
    </w:pPr>
  </w:style>
  <w:style w:type="paragraph" w:customStyle="1" w:styleId="Level2">
    <w:name w:val="Level 2"/>
    <w:basedOn w:val="Normal"/>
    <w:rsid w:val="006B7825"/>
    <w:pPr>
      <w:numPr>
        <w:numId w:val="17"/>
      </w:numPr>
    </w:pPr>
  </w:style>
  <w:style w:type="character" w:styleId="BookTitle">
    <w:name w:val="Book Title"/>
    <w:uiPriority w:val="33"/>
    <w:qFormat/>
    <w:rsid w:val="00DD4FED"/>
    <w:rPr>
      <w:rFonts w:cs="Times New Roman"/>
      <w:i/>
      <w:smallCaps/>
      <w:spacing w:val="5"/>
    </w:rPr>
  </w:style>
  <w:style w:type="paragraph" w:customStyle="1" w:styleId="zr2">
    <w:name w:val="zr2"/>
    <w:basedOn w:val="Normal"/>
    <w:rsid w:val="00CB5618"/>
    <w:pPr>
      <w:spacing w:before="100" w:beforeAutospacing="1" w:after="100" w:afterAutospacing="1" w:line="240" w:lineRule="auto"/>
    </w:pPr>
    <w:rPr>
      <w:rFonts w:ascii="Times New Roman" w:eastAsia="Times New Roman" w:hAnsi="Times New Roman"/>
      <w:sz w:val="24"/>
      <w:szCs w:val="24"/>
      <w:lang w:eastAsia="en-AU"/>
    </w:rPr>
  </w:style>
  <w:style w:type="paragraph" w:customStyle="1" w:styleId="p1">
    <w:name w:val="p1"/>
    <w:basedOn w:val="Normal"/>
    <w:rsid w:val="00CB5618"/>
    <w:pPr>
      <w:spacing w:before="100" w:beforeAutospacing="1" w:after="100" w:afterAutospacing="1" w:line="240" w:lineRule="auto"/>
    </w:pPr>
    <w:rPr>
      <w:rFonts w:ascii="Times New Roman" w:eastAsia="Times New Roman" w:hAnsi="Times New Roman"/>
      <w:sz w:val="24"/>
      <w:szCs w:val="24"/>
      <w:lang w:eastAsia="en-AU"/>
    </w:rPr>
  </w:style>
  <w:style w:type="paragraph" w:customStyle="1" w:styleId="p2">
    <w:name w:val="p2"/>
    <w:basedOn w:val="Normal"/>
    <w:rsid w:val="00CB5618"/>
    <w:pPr>
      <w:spacing w:before="100" w:beforeAutospacing="1" w:after="100" w:afterAutospacing="1" w:line="240" w:lineRule="auto"/>
    </w:pPr>
    <w:rPr>
      <w:rFonts w:ascii="Times New Roman" w:eastAsia="Times New Roman" w:hAnsi="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sz w:val="24"/>
        <w:szCs w:val="24"/>
        <w:lang w:val="en-AU" w:eastAsia="en-US" w:bidi="ar-SA"/>
      </w:rPr>
    </w:rPrDefault>
    <w:pPrDefault/>
  </w:docDefaults>
  <w:latentStyles w:defLockedState="0" w:defUIPriority="0" w:defSemiHidden="0" w:defUnhideWhenUsed="0" w:defQFormat="0" w:count="267">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2EE0"/>
    <w:pPr>
      <w:spacing w:after="200" w:line="276" w:lineRule="auto"/>
    </w:pPr>
    <w:rPr>
      <w:sz w:val="22"/>
      <w:szCs w:val="22"/>
    </w:rPr>
  </w:style>
  <w:style w:type="paragraph" w:styleId="Heading1">
    <w:name w:val="heading 1"/>
    <w:basedOn w:val="Normal"/>
    <w:next w:val="Normal"/>
    <w:link w:val="Heading1Char"/>
    <w:uiPriority w:val="9"/>
    <w:qFormat/>
    <w:rsid w:val="00766FA5"/>
    <w:pPr>
      <w:keepNext/>
      <w:keepLines/>
      <w:spacing w:before="480" w:after="0"/>
      <w:outlineLvl w:val="0"/>
    </w:pPr>
    <w:rPr>
      <w:rFonts w:ascii="Calibri" w:eastAsia="Times New Roman" w:hAnsi="Calibri"/>
      <w:b/>
      <w:bCs/>
      <w:color w:val="345A8A"/>
      <w:sz w:val="32"/>
      <w:szCs w:val="32"/>
    </w:rPr>
  </w:style>
  <w:style w:type="paragraph" w:styleId="Heading2">
    <w:name w:val="heading 2"/>
    <w:basedOn w:val="Normal"/>
    <w:next w:val="Normal"/>
    <w:link w:val="Heading2Char"/>
    <w:uiPriority w:val="9"/>
    <w:qFormat/>
    <w:rsid w:val="00766FA5"/>
    <w:pPr>
      <w:keepNext/>
      <w:keepLines/>
      <w:spacing w:before="200" w:after="0"/>
      <w:outlineLvl w:val="1"/>
    </w:pPr>
    <w:rPr>
      <w:rFonts w:ascii="Calibri" w:eastAsia="Times New Roman" w:hAnsi="Calibri"/>
      <w:b/>
      <w:bCs/>
      <w:color w:val="4F81BD"/>
      <w:sz w:val="26"/>
      <w:szCs w:val="26"/>
    </w:rPr>
  </w:style>
  <w:style w:type="paragraph" w:styleId="Heading3">
    <w:name w:val="heading 3"/>
    <w:basedOn w:val="Normal"/>
    <w:next w:val="Normal"/>
    <w:link w:val="Heading3Char"/>
    <w:autoRedefine/>
    <w:unhideWhenUsed/>
    <w:qFormat/>
    <w:rsid w:val="000940AE"/>
    <w:pPr>
      <w:keepNext/>
      <w:spacing w:after="120" w:line="240" w:lineRule="auto"/>
      <w:outlineLvl w:val="2"/>
    </w:pPr>
    <w:rPr>
      <w:rFonts w:ascii="Times New Roman" w:eastAsia="Times New Roman" w:hAnsi="Times New Roman"/>
      <w:b/>
      <w:bCs/>
      <w:sz w:val="24"/>
      <w:szCs w:val="24"/>
    </w:rPr>
  </w:style>
  <w:style w:type="paragraph" w:styleId="Heading4">
    <w:name w:val="heading 4"/>
    <w:basedOn w:val="Normal"/>
    <w:next w:val="Normal"/>
    <w:link w:val="Heading4Char"/>
    <w:rsid w:val="00F213D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rsid w:val="00C122E5"/>
    <w:pPr>
      <w:spacing w:after="0" w:line="240" w:lineRule="auto"/>
    </w:pPr>
    <w:rPr>
      <w:rFonts w:ascii="Tahoma" w:hAnsi="Tahoma"/>
      <w:sz w:val="16"/>
      <w:szCs w:val="16"/>
    </w:rPr>
  </w:style>
  <w:style w:type="character" w:customStyle="1" w:styleId="BalloonTextChar">
    <w:name w:val="Balloon Text Char"/>
    <w:basedOn w:val="DefaultParagraphFont"/>
    <w:uiPriority w:val="99"/>
    <w:semiHidden/>
    <w:rsid w:val="002216CD"/>
    <w:rPr>
      <w:rFonts w:ascii="Lucida Grande" w:hAnsi="Lucida Grande"/>
      <w:sz w:val="18"/>
      <w:szCs w:val="18"/>
    </w:rPr>
  </w:style>
  <w:style w:type="paragraph" w:customStyle="1" w:styleId="heading2c">
    <w:name w:val="heading 2c"/>
    <w:basedOn w:val="Normal"/>
    <w:autoRedefine/>
    <w:qFormat/>
    <w:rsid w:val="005E6E7C"/>
    <w:pPr>
      <w:spacing w:after="240"/>
    </w:pPr>
    <w:rPr>
      <w:rFonts w:ascii="Arial Rounded MT Bold" w:eastAsia="Times New Roman" w:hAnsi="Arial Rounded MT Bold" w:cs="Arial"/>
      <w:color w:val="808080"/>
      <w:sz w:val="20"/>
      <w:lang w:eastAsia="en-AU"/>
    </w:rPr>
  </w:style>
  <w:style w:type="paragraph" w:customStyle="1" w:styleId="heading2b">
    <w:name w:val="heading 2b"/>
    <w:basedOn w:val="BodyText"/>
    <w:autoRedefine/>
    <w:qFormat/>
    <w:rsid w:val="005E6E7C"/>
    <w:pPr>
      <w:spacing w:after="240"/>
    </w:pPr>
    <w:rPr>
      <w:rFonts w:ascii="Arial Rounded MT Bold" w:hAnsi="Arial Rounded MT Bold" w:cs="Arial"/>
      <w:color w:val="548DD4"/>
      <w:szCs w:val="22"/>
    </w:rPr>
  </w:style>
  <w:style w:type="paragraph" w:styleId="BodyText">
    <w:name w:val="Body Text"/>
    <w:basedOn w:val="Normal"/>
    <w:link w:val="BodyTextChar"/>
    <w:autoRedefine/>
    <w:rsid w:val="003767CD"/>
    <w:pPr>
      <w:overflowPunct w:val="0"/>
      <w:autoSpaceDE w:val="0"/>
      <w:autoSpaceDN w:val="0"/>
      <w:adjustRightInd w:val="0"/>
      <w:spacing w:after="120"/>
      <w:textAlignment w:val="baseline"/>
    </w:pPr>
    <w:rPr>
      <w:rFonts w:ascii="Calibri" w:eastAsia="Times New Roman" w:hAnsi="Calibri"/>
      <w:szCs w:val="20"/>
      <w:lang w:eastAsia="en-AU"/>
    </w:rPr>
  </w:style>
  <w:style w:type="character" w:customStyle="1" w:styleId="BodyTextChar">
    <w:name w:val="Body Text Char"/>
    <w:link w:val="BodyText"/>
    <w:rsid w:val="003767CD"/>
    <w:rPr>
      <w:rFonts w:ascii="Calibri" w:eastAsia="Times New Roman" w:hAnsi="Calibri"/>
      <w:sz w:val="22"/>
      <w:szCs w:val="20"/>
      <w:lang w:eastAsia="en-AU"/>
    </w:rPr>
  </w:style>
  <w:style w:type="paragraph" w:styleId="Header">
    <w:name w:val="header"/>
    <w:basedOn w:val="Normal"/>
    <w:link w:val="HeaderChar"/>
    <w:rsid w:val="00766FA5"/>
    <w:pPr>
      <w:tabs>
        <w:tab w:val="center" w:pos="4320"/>
        <w:tab w:val="right" w:pos="8640"/>
      </w:tabs>
      <w:spacing w:after="0" w:line="240" w:lineRule="auto"/>
    </w:pPr>
  </w:style>
  <w:style w:type="paragraph" w:styleId="TOC1">
    <w:name w:val="toc 1"/>
    <w:basedOn w:val="Heading1"/>
    <w:next w:val="Normal"/>
    <w:autoRedefine/>
    <w:rsid w:val="008C4C4A"/>
    <w:pPr>
      <w:spacing w:before="240" w:after="100"/>
    </w:pPr>
    <w:rPr>
      <w:rFonts w:ascii="Times New Roman" w:hAnsi="Times New Roman"/>
      <w:color w:val="auto"/>
      <w:sz w:val="28"/>
      <w:szCs w:val="24"/>
    </w:rPr>
  </w:style>
  <w:style w:type="character" w:customStyle="1" w:styleId="Heading1Char">
    <w:name w:val="Heading 1 Char"/>
    <w:link w:val="Heading1"/>
    <w:uiPriority w:val="9"/>
    <w:rsid w:val="00766FA5"/>
    <w:rPr>
      <w:rFonts w:ascii="Calibri" w:eastAsia="Times New Roman" w:hAnsi="Calibri" w:cs="Times New Roman"/>
      <w:b/>
      <w:bCs/>
      <w:color w:val="345A8A"/>
      <w:sz w:val="32"/>
      <w:szCs w:val="32"/>
      <w:lang w:val="en-AU"/>
    </w:rPr>
  </w:style>
  <w:style w:type="paragraph" w:styleId="TOC2">
    <w:name w:val="toc 2"/>
    <w:basedOn w:val="Heading2"/>
    <w:next w:val="Normal"/>
    <w:autoRedefine/>
    <w:rsid w:val="005F1B07"/>
    <w:pPr>
      <w:spacing w:after="240"/>
    </w:pPr>
    <w:rPr>
      <w:rFonts w:ascii="Times New Roman" w:hAnsi="Times New Roman"/>
      <w:color w:val="auto"/>
      <w:sz w:val="24"/>
      <w:szCs w:val="24"/>
    </w:rPr>
  </w:style>
  <w:style w:type="character" w:customStyle="1" w:styleId="Heading2Char">
    <w:name w:val="Heading 2 Char"/>
    <w:link w:val="Heading2"/>
    <w:uiPriority w:val="9"/>
    <w:rsid w:val="00766FA5"/>
    <w:rPr>
      <w:rFonts w:ascii="Calibri" w:eastAsia="Times New Roman" w:hAnsi="Calibri" w:cs="Times New Roman"/>
      <w:b/>
      <w:bCs/>
      <w:color w:val="4F81BD"/>
      <w:sz w:val="26"/>
      <w:szCs w:val="26"/>
      <w:lang w:val="en-AU"/>
    </w:rPr>
  </w:style>
  <w:style w:type="paragraph" w:styleId="TOC3">
    <w:name w:val="toc 3"/>
    <w:basedOn w:val="TOC2"/>
    <w:next w:val="BlockText"/>
    <w:autoRedefine/>
    <w:rsid w:val="00E4523E"/>
    <w:pPr>
      <w:spacing w:after="100"/>
    </w:pPr>
    <w:rPr>
      <w:color w:val="A6A6A6"/>
      <w:sz w:val="28"/>
    </w:rPr>
  </w:style>
  <w:style w:type="character" w:customStyle="1" w:styleId="HeaderChar">
    <w:name w:val="Header Char"/>
    <w:link w:val="Header"/>
    <w:rsid w:val="00766FA5"/>
    <w:rPr>
      <w:sz w:val="22"/>
      <w:szCs w:val="22"/>
      <w:lang w:val="en-AU"/>
    </w:rPr>
  </w:style>
  <w:style w:type="paragraph" w:styleId="Footer">
    <w:name w:val="footer"/>
    <w:basedOn w:val="Normal"/>
    <w:link w:val="FooterChar"/>
    <w:rsid w:val="00766FA5"/>
    <w:pPr>
      <w:tabs>
        <w:tab w:val="center" w:pos="4320"/>
        <w:tab w:val="right" w:pos="8640"/>
      </w:tabs>
      <w:spacing w:after="0" w:line="240" w:lineRule="auto"/>
    </w:pPr>
  </w:style>
  <w:style w:type="character" w:customStyle="1" w:styleId="FooterChar">
    <w:name w:val="Footer Char"/>
    <w:link w:val="Footer"/>
    <w:rsid w:val="00766FA5"/>
    <w:rPr>
      <w:sz w:val="22"/>
      <w:szCs w:val="22"/>
      <w:lang w:val="en-AU"/>
    </w:rPr>
  </w:style>
  <w:style w:type="table" w:styleId="TableGrid">
    <w:name w:val="Table Grid"/>
    <w:basedOn w:val="TableNormal"/>
    <w:rsid w:val="00DF3464"/>
    <w:rPr>
      <w:rFonts w:eastAsia="Times New Roman"/>
      <w:sz w:val="22"/>
      <w:szCs w:val="22"/>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rsid w:val="00DF3464"/>
  </w:style>
  <w:style w:type="paragraph" w:customStyle="1" w:styleId="MediumGrid3-Accent21">
    <w:name w:val="Medium Grid 3 - Accent 21"/>
    <w:basedOn w:val="Normal"/>
    <w:next w:val="Normal"/>
    <w:link w:val="MediumGrid3-Accent2Char"/>
    <w:autoRedefine/>
    <w:rsid w:val="0071008A"/>
    <w:pPr>
      <w:ind w:left="567" w:right="567"/>
    </w:pPr>
    <w:rPr>
      <w:rFonts w:ascii="Calibri" w:hAnsi="Calibri"/>
      <w:i/>
    </w:rPr>
  </w:style>
  <w:style w:type="character" w:customStyle="1" w:styleId="MediumGrid3-Accent2Char">
    <w:name w:val="Medium Grid 3 - Accent 2 Char"/>
    <w:link w:val="MediumGrid3-Accent21"/>
    <w:rsid w:val="0071008A"/>
    <w:rPr>
      <w:rFonts w:ascii="Calibri" w:hAnsi="Calibri"/>
      <w:i/>
      <w:sz w:val="22"/>
      <w:szCs w:val="22"/>
    </w:rPr>
  </w:style>
  <w:style w:type="paragraph" w:customStyle="1" w:styleId="Default">
    <w:name w:val="Default"/>
    <w:rsid w:val="00B15BDF"/>
    <w:pPr>
      <w:widowControl w:val="0"/>
      <w:autoSpaceDE w:val="0"/>
      <w:autoSpaceDN w:val="0"/>
      <w:adjustRightInd w:val="0"/>
    </w:pPr>
    <w:rPr>
      <w:rFonts w:ascii="Garamond" w:hAnsi="Garamond" w:cs="Garamond"/>
      <w:color w:val="000000"/>
      <w:lang w:val="en-US"/>
    </w:rPr>
  </w:style>
  <w:style w:type="paragraph" w:customStyle="1" w:styleId="MediumGrid1-Accent21">
    <w:name w:val="Medium Grid 1 - Accent 21"/>
    <w:basedOn w:val="Normal"/>
    <w:uiPriority w:val="34"/>
    <w:qFormat/>
    <w:rsid w:val="00813B8E"/>
    <w:pPr>
      <w:ind w:left="720"/>
      <w:contextualSpacing/>
    </w:pPr>
  </w:style>
  <w:style w:type="paragraph" w:customStyle="1" w:styleId="tabledotpoint">
    <w:name w:val="table dot point"/>
    <w:basedOn w:val="BodyText"/>
    <w:link w:val="tabledotpointChar"/>
    <w:autoRedefine/>
    <w:qFormat/>
    <w:rsid w:val="009B573E"/>
    <w:pPr>
      <w:numPr>
        <w:numId w:val="1"/>
      </w:numPr>
      <w:spacing w:line="240" w:lineRule="auto"/>
      <w:ind w:left="453" w:hanging="340"/>
    </w:pPr>
    <w:rPr>
      <w:sz w:val="20"/>
    </w:rPr>
  </w:style>
  <w:style w:type="character" w:customStyle="1" w:styleId="tabledotpointChar">
    <w:name w:val="table dot point Char"/>
    <w:link w:val="tabledotpoint"/>
    <w:rsid w:val="009B573E"/>
    <w:rPr>
      <w:rFonts w:ascii="Calibri" w:eastAsia="Times New Roman" w:hAnsi="Calibri"/>
      <w:sz w:val="20"/>
      <w:szCs w:val="20"/>
      <w:lang w:eastAsia="en-AU"/>
    </w:rPr>
  </w:style>
  <w:style w:type="paragraph" w:customStyle="1" w:styleId="tabletext">
    <w:name w:val="table text"/>
    <w:basedOn w:val="Normal"/>
    <w:link w:val="tabletextChar"/>
    <w:autoRedefine/>
    <w:qFormat/>
    <w:rsid w:val="007A627D"/>
    <w:pPr>
      <w:spacing w:after="120" w:line="240" w:lineRule="auto"/>
    </w:pPr>
    <w:rPr>
      <w:rFonts w:ascii="Calibri" w:eastAsia="Times New Roman" w:hAnsi="Calibri"/>
      <w:sz w:val="20"/>
      <w:lang w:eastAsia="en-AU"/>
    </w:rPr>
  </w:style>
  <w:style w:type="paragraph" w:customStyle="1" w:styleId="dotpoint">
    <w:name w:val="dot point"/>
    <w:basedOn w:val="BodyText"/>
    <w:link w:val="dotpointChar"/>
    <w:autoRedefine/>
    <w:qFormat/>
    <w:rsid w:val="00713373"/>
    <w:pPr>
      <w:numPr>
        <w:numId w:val="3"/>
      </w:numPr>
    </w:pPr>
  </w:style>
  <w:style w:type="character" w:customStyle="1" w:styleId="dotpointChar">
    <w:name w:val="dot point Char"/>
    <w:basedOn w:val="BodyTextChar"/>
    <w:link w:val="dotpoint"/>
    <w:rsid w:val="00713373"/>
    <w:rPr>
      <w:rFonts w:ascii="Calibri" w:eastAsia="Times New Roman" w:hAnsi="Calibri"/>
      <w:sz w:val="22"/>
      <w:szCs w:val="20"/>
      <w:lang w:eastAsia="en-AU"/>
    </w:rPr>
  </w:style>
  <w:style w:type="paragraph" w:customStyle="1" w:styleId="List1">
    <w:name w:val="List1"/>
    <w:basedOn w:val="BodyText"/>
    <w:link w:val="listChar"/>
    <w:autoRedefine/>
    <w:qFormat/>
    <w:rsid w:val="009F24DA"/>
    <w:pPr>
      <w:numPr>
        <w:numId w:val="2"/>
      </w:numPr>
    </w:pPr>
  </w:style>
  <w:style w:type="character" w:customStyle="1" w:styleId="listChar">
    <w:name w:val="list Char"/>
    <w:link w:val="List1"/>
    <w:rsid w:val="009F24DA"/>
    <w:rPr>
      <w:rFonts w:ascii="Calibri" w:eastAsia="Times New Roman" w:hAnsi="Calibri"/>
      <w:sz w:val="22"/>
      <w:szCs w:val="20"/>
      <w:lang w:eastAsia="en-AU"/>
    </w:rPr>
  </w:style>
  <w:style w:type="table" w:styleId="MediumShading2-Accent5">
    <w:name w:val="Medium Shading 2 Accent 5"/>
    <w:basedOn w:val="TableNormal"/>
    <w:uiPriority w:val="60"/>
    <w:rsid w:val="003D4B9B"/>
    <w:rPr>
      <w:color w:val="5F497A"/>
      <w:sz w:val="22"/>
      <w:szCs w:val="22"/>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ColorfulGrid-Accent4">
    <w:name w:val="Colorful Grid Accent 4"/>
    <w:basedOn w:val="TableNormal"/>
    <w:uiPriority w:val="69"/>
    <w:rsid w:val="003D4B9B"/>
    <w:rPr>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Shading1-Accent3">
    <w:name w:val="Medium Shading 1 Accent 3"/>
    <w:basedOn w:val="TableNormal"/>
    <w:uiPriority w:val="73"/>
    <w:rsid w:val="003D4B9B"/>
    <w:rPr>
      <w:color w:val="000000"/>
      <w:sz w:val="22"/>
      <w:szCs w:val="22"/>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character" w:customStyle="1" w:styleId="BalloonTextChar1">
    <w:name w:val="Balloon Text Char1"/>
    <w:link w:val="BalloonText"/>
    <w:rsid w:val="00C122E5"/>
    <w:rPr>
      <w:rFonts w:ascii="Tahoma" w:hAnsi="Tahoma" w:cs="Tahoma"/>
      <w:sz w:val="16"/>
      <w:szCs w:val="16"/>
      <w:lang w:eastAsia="en-US"/>
    </w:rPr>
  </w:style>
  <w:style w:type="character" w:styleId="CommentReference">
    <w:name w:val="annotation reference"/>
    <w:rsid w:val="00D74865"/>
    <w:rPr>
      <w:sz w:val="16"/>
      <w:szCs w:val="16"/>
    </w:rPr>
  </w:style>
  <w:style w:type="paragraph" w:styleId="CommentText">
    <w:name w:val="annotation text"/>
    <w:basedOn w:val="Normal"/>
    <w:link w:val="CommentTextChar"/>
    <w:rsid w:val="00D74865"/>
    <w:rPr>
      <w:sz w:val="20"/>
      <w:szCs w:val="20"/>
    </w:rPr>
  </w:style>
  <w:style w:type="character" w:customStyle="1" w:styleId="CommentTextChar">
    <w:name w:val="Comment Text Char"/>
    <w:link w:val="CommentText"/>
    <w:rsid w:val="00D74865"/>
    <w:rPr>
      <w:lang w:eastAsia="en-US"/>
    </w:rPr>
  </w:style>
  <w:style w:type="paragraph" w:styleId="CommentSubject">
    <w:name w:val="annotation subject"/>
    <w:basedOn w:val="CommentText"/>
    <w:next w:val="CommentText"/>
    <w:link w:val="CommentSubjectChar"/>
    <w:rsid w:val="00D74865"/>
    <w:rPr>
      <w:b/>
      <w:bCs/>
    </w:rPr>
  </w:style>
  <w:style w:type="character" w:customStyle="1" w:styleId="CommentSubjectChar">
    <w:name w:val="Comment Subject Char"/>
    <w:link w:val="CommentSubject"/>
    <w:rsid w:val="00D74865"/>
    <w:rPr>
      <w:b/>
      <w:bCs/>
      <w:lang w:eastAsia="en-US"/>
    </w:rPr>
  </w:style>
  <w:style w:type="character" w:customStyle="1" w:styleId="Heading3Char">
    <w:name w:val="Heading 3 Char"/>
    <w:basedOn w:val="DefaultParagraphFont"/>
    <w:link w:val="Heading3"/>
    <w:rsid w:val="000940AE"/>
    <w:rPr>
      <w:rFonts w:ascii="Times New Roman" w:eastAsia="Times New Roman" w:hAnsi="Times New Roman"/>
      <w:b/>
      <w:bCs/>
    </w:rPr>
  </w:style>
  <w:style w:type="paragraph" w:customStyle="1" w:styleId="indent">
    <w:name w:val="indent"/>
    <w:basedOn w:val="BodyText"/>
    <w:link w:val="indentChar"/>
    <w:autoRedefine/>
    <w:qFormat/>
    <w:rsid w:val="00EB10BA"/>
    <w:pPr>
      <w:ind w:left="340"/>
    </w:pPr>
  </w:style>
  <w:style w:type="character" w:customStyle="1" w:styleId="indentChar">
    <w:name w:val="indent Char"/>
    <w:link w:val="indent"/>
    <w:rsid w:val="00EB10BA"/>
    <w:rPr>
      <w:rFonts w:ascii="Calibri" w:eastAsia="Times New Roman" w:hAnsi="Calibri" w:cs="Times New Roman"/>
      <w:sz w:val="22"/>
      <w:szCs w:val="20"/>
      <w:lang w:eastAsia="en-AU"/>
    </w:rPr>
  </w:style>
  <w:style w:type="character" w:styleId="Hyperlink">
    <w:name w:val="Hyperlink"/>
    <w:basedOn w:val="DefaultParagraphFont"/>
    <w:rsid w:val="008D6C44"/>
    <w:rPr>
      <w:color w:val="0000FF"/>
      <w:u w:val="single"/>
    </w:rPr>
  </w:style>
  <w:style w:type="paragraph" w:styleId="BlockText">
    <w:name w:val="Block Text"/>
    <w:basedOn w:val="Normal"/>
    <w:rsid w:val="00E4523E"/>
    <w:pPr>
      <w:spacing w:after="120"/>
      <w:ind w:left="1440" w:right="1440"/>
    </w:pPr>
  </w:style>
  <w:style w:type="character" w:styleId="Emphasis">
    <w:name w:val="Emphasis"/>
    <w:basedOn w:val="DefaultParagraphFont"/>
    <w:rsid w:val="00EE2ADB"/>
    <w:rPr>
      <w:i/>
      <w:iCs/>
      <w:color w:val="E36C0A"/>
    </w:rPr>
  </w:style>
  <w:style w:type="character" w:styleId="FollowedHyperlink">
    <w:name w:val="FollowedHyperlink"/>
    <w:basedOn w:val="DefaultParagraphFont"/>
    <w:rsid w:val="008D6C44"/>
    <w:rPr>
      <w:color w:val="800080"/>
      <w:u w:val="single"/>
    </w:rPr>
  </w:style>
  <w:style w:type="paragraph" w:styleId="FootnoteText">
    <w:name w:val="footnote text"/>
    <w:basedOn w:val="Normal"/>
    <w:link w:val="FootnoteTextChar"/>
    <w:autoRedefine/>
    <w:rsid w:val="00EF6FF9"/>
    <w:pPr>
      <w:spacing w:after="0" w:line="240" w:lineRule="auto"/>
    </w:pPr>
    <w:rPr>
      <w:rFonts w:asciiTheme="majorHAnsi" w:hAnsiTheme="majorHAnsi"/>
      <w:sz w:val="18"/>
      <w:szCs w:val="24"/>
    </w:rPr>
  </w:style>
  <w:style w:type="character" w:customStyle="1" w:styleId="FootnoteTextChar">
    <w:name w:val="Footnote Text Char"/>
    <w:basedOn w:val="DefaultParagraphFont"/>
    <w:link w:val="FootnoteText"/>
    <w:rsid w:val="00EF6FF9"/>
    <w:rPr>
      <w:rFonts w:asciiTheme="majorHAnsi" w:hAnsiTheme="majorHAnsi"/>
      <w:sz w:val="18"/>
      <w:szCs w:val="24"/>
    </w:rPr>
  </w:style>
  <w:style w:type="character" w:styleId="FootnoteReference">
    <w:name w:val="footnote reference"/>
    <w:basedOn w:val="DefaultParagraphFont"/>
    <w:rsid w:val="00EF6FF9"/>
    <w:rPr>
      <w:vertAlign w:val="superscript"/>
    </w:rPr>
  </w:style>
  <w:style w:type="paragraph" w:customStyle="1" w:styleId="BodyTextIntro">
    <w:name w:val="Body Text Intro"/>
    <w:basedOn w:val="Normal"/>
    <w:qFormat/>
    <w:rsid w:val="00F3409D"/>
    <w:pPr>
      <w:spacing w:before="120" w:after="240" w:line="240" w:lineRule="auto"/>
    </w:pPr>
    <w:rPr>
      <w:rFonts w:asciiTheme="minorHAnsi" w:eastAsia="Times New Roman" w:hAnsiTheme="minorHAnsi"/>
      <w:sz w:val="24"/>
      <w:szCs w:val="24"/>
      <w:lang w:eastAsia="en-AU"/>
    </w:rPr>
  </w:style>
  <w:style w:type="paragraph" w:styleId="ListParagraph">
    <w:name w:val="List Paragraph"/>
    <w:basedOn w:val="Normal"/>
    <w:rsid w:val="00F3409D"/>
    <w:pPr>
      <w:ind w:left="720"/>
      <w:contextualSpacing/>
    </w:pPr>
  </w:style>
  <w:style w:type="paragraph" w:customStyle="1" w:styleId="Dotpoint0">
    <w:name w:val="Dot point"/>
    <w:basedOn w:val="BodyText"/>
    <w:autoRedefine/>
    <w:qFormat/>
    <w:rsid w:val="00634BF4"/>
    <w:pPr>
      <w:numPr>
        <w:numId w:val="7"/>
      </w:numPr>
      <w:spacing w:before="60" w:after="60"/>
    </w:pPr>
    <w:rPr>
      <w:rFonts w:ascii="Corbel" w:eastAsia="Calibri" w:hAnsi="Corbel" w:cs="Frutiger 55"/>
      <w:bCs/>
      <w:spacing w:val="-5"/>
      <w:szCs w:val="26"/>
      <w:lang w:eastAsia="en-US"/>
    </w:rPr>
  </w:style>
  <w:style w:type="paragraph" w:styleId="NormalWeb">
    <w:name w:val="Normal (Web)"/>
    <w:basedOn w:val="Normal"/>
    <w:uiPriority w:val="99"/>
    <w:rsid w:val="00C075B5"/>
    <w:pPr>
      <w:spacing w:beforeLines="1" w:afterLines="1" w:line="240" w:lineRule="auto"/>
    </w:pPr>
    <w:rPr>
      <w:rFonts w:ascii="Times" w:hAnsi="Times"/>
      <w:sz w:val="20"/>
      <w:szCs w:val="20"/>
    </w:rPr>
  </w:style>
  <w:style w:type="character" w:customStyle="1" w:styleId="tabletextChar">
    <w:name w:val="table text Char"/>
    <w:basedOn w:val="DefaultParagraphFont"/>
    <w:link w:val="tabletext"/>
    <w:rsid w:val="00CC135A"/>
    <w:rPr>
      <w:rFonts w:ascii="Calibri" w:eastAsia="Times New Roman" w:hAnsi="Calibri"/>
      <w:sz w:val="20"/>
      <w:szCs w:val="22"/>
      <w:lang w:eastAsia="en-AU"/>
    </w:rPr>
  </w:style>
  <w:style w:type="paragraph" w:customStyle="1" w:styleId="s4">
    <w:name w:val="s4"/>
    <w:basedOn w:val="Normal"/>
    <w:rsid w:val="00BB3D57"/>
    <w:pPr>
      <w:spacing w:before="100" w:beforeAutospacing="1" w:after="100" w:afterAutospacing="1" w:line="240" w:lineRule="auto"/>
    </w:pPr>
    <w:rPr>
      <w:rFonts w:ascii="Times New Roman" w:eastAsiaTheme="minorHAnsi" w:hAnsi="Times New Roman"/>
      <w:sz w:val="24"/>
      <w:szCs w:val="24"/>
      <w:lang w:eastAsia="en-AU"/>
    </w:rPr>
  </w:style>
  <w:style w:type="character" w:customStyle="1" w:styleId="s11">
    <w:name w:val="s11"/>
    <w:basedOn w:val="DefaultParagraphFont"/>
    <w:rsid w:val="00BB3D57"/>
  </w:style>
  <w:style w:type="character" w:customStyle="1" w:styleId="Heading4Char">
    <w:name w:val="Heading 4 Char"/>
    <w:basedOn w:val="DefaultParagraphFont"/>
    <w:link w:val="Heading4"/>
    <w:rsid w:val="00F213DE"/>
    <w:rPr>
      <w:rFonts w:asciiTheme="majorHAnsi" w:eastAsiaTheme="majorEastAsia" w:hAnsiTheme="majorHAnsi" w:cstheme="majorBidi"/>
      <w:b/>
      <w:bCs/>
      <w:i/>
      <w:iCs/>
      <w:color w:val="4F81BD" w:themeColor="accent1"/>
      <w:sz w:val="22"/>
      <w:szCs w:val="22"/>
    </w:rPr>
  </w:style>
  <w:style w:type="paragraph" w:styleId="List">
    <w:name w:val="List"/>
    <w:basedOn w:val="Normal"/>
    <w:rsid w:val="00F213DE"/>
    <w:pPr>
      <w:ind w:left="283" w:hanging="283"/>
      <w:contextualSpacing/>
    </w:pPr>
  </w:style>
  <w:style w:type="paragraph" w:styleId="List2">
    <w:name w:val="List 2"/>
    <w:basedOn w:val="Normal"/>
    <w:rsid w:val="00F213DE"/>
    <w:pPr>
      <w:ind w:left="566" w:hanging="283"/>
      <w:contextualSpacing/>
    </w:pPr>
  </w:style>
  <w:style w:type="paragraph" w:styleId="Date">
    <w:name w:val="Date"/>
    <w:basedOn w:val="Normal"/>
    <w:next w:val="Normal"/>
    <w:link w:val="DateChar"/>
    <w:rsid w:val="00F213DE"/>
  </w:style>
  <w:style w:type="character" w:customStyle="1" w:styleId="DateChar">
    <w:name w:val="Date Char"/>
    <w:basedOn w:val="DefaultParagraphFont"/>
    <w:link w:val="Date"/>
    <w:rsid w:val="00F213DE"/>
    <w:rPr>
      <w:sz w:val="22"/>
      <w:szCs w:val="22"/>
    </w:rPr>
  </w:style>
  <w:style w:type="paragraph" w:styleId="ListBullet">
    <w:name w:val="List Bullet"/>
    <w:basedOn w:val="Normal"/>
    <w:rsid w:val="00F213DE"/>
    <w:pPr>
      <w:numPr>
        <w:numId w:val="15"/>
      </w:numPr>
      <w:contextualSpacing/>
    </w:pPr>
  </w:style>
  <w:style w:type="paragraph" w:styleId="ListBullet2">
    <w:name w:val="List Bullet 2"/>
    <w:basedOn w:val="Normal"/>
    <w:rsid w:val="00F213DE"/>
    <w:pPr>
      <w:numPr>
        <w:numId w:val="16"/>
      </w:numPr>
      <w:contextualSpacing/>
    </w:pPr>
  </w:style>
  <w:style w:type="paragraph" w:customStyle="1" w:styleId="Level2">
    <w:name w:val="Level 2"/>
    <w:basedOn w:val="Normal"/>
    <w:rsid w:val="006B7825"/>
    <w:pPr>
      <w:numPr>
        <w:numId w:val="17"/>
      </w:numPr>
    </w:pPr>
  </w:style>
  <w:style w:type="character" w:styleId="BookTitle">
    <w:name w:val="Book Title"/>
    <w:uiPriority w:val="33"/>
    <w:qFormat/>
    <w:rsid w:val="00DD4FED"/>
    <w:rPr>
      <w:rFonts w:cs="Times New Roman"/>
      <w:i/>
      <w:smallCaps/>
      <w:spacing w:val="5"/>
    </w:rPr>
  </w:style>
  <w:style w:type="paragraph" w:customStyle="1" w:styleId="zr2">
    <w:name w:val="zr2"/>
    <w:basedOn w:val="Normal"/>
    <w:rsid w:val="00CB5618"/>
    <w:pPr>
      <w:spacing w:before="100" w:beforeAutospacing="1" w:after="100" w:afterAutospacing="1" w:line="240" w:lineRule="auto"/>
    </w:pPr>
    <w:rPr>
      <w:rFonts w:ascii="Times New Roman" w:eastAsia="Times New Roman" w:hAnsi="Times New Roman"/>
      <w:sz w:val="24"/>
      <w:szCs w:val="24"/>
      <w:lang w:eastAsia="en-AU"/>
    </w:rPr>
  </w:style>
  <w:style w:type="paragraph" w:customStyle="1" w:styleId="p1">
    <w:name w:val="p1"/>
    <w:basedOn w:val="Normal"/>
    <w:rsid w:val="00CB5618"/>
    <w:pPr>
      <w:spacing w:before="100" w:beforeAutospacing="1" w:after="100" w:afterAutospacing="1" w:line="240" w:lineRule="auto"/>
    </w:pPr>
    <w:rPr>
      <w:rFonts w:ascii="Times New Roman" w:eastAsia="Times New Roman" w:hAnsi="Times New Roman"/>
      <w:sz w:val="24"/>
      <w:szCs w:val="24"/>
      <w:lang w:eastAsia="en-AU"/>
    </w:rPr>
  </w:style>
  <w:style w:type="paragraph" w:customStyle="1" w:styleId="p2">
    <w:name w:val="p2"/>
    <w:basedOn w:val="Normal"/>
    <w:rsid w:val="00CB5618"/>
    <w:pPr>
      <w:spacing w:before="100" w:beforeAutospacing="1" w:after="100" w:afterAutospacing="1" w:line="240" w:lineRule="auto"/>
    </w:pPr>
    <w:rPr>
      <w:rFonts w:ascii="Times New Roman" w:eastAsia="Times New Roman" w:hAnsi="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441943">
      <w:bodyDiv w:val="1"/>
      <w:marLeft w:val="0"/>
      <w:marRight w:val="0"/>
      <w:marTop w:val="0"/>
      <w:marBottom w:val="0"/>
      <w:divBdr>
        <w:top w:val="none" w:sz="0" w:space="0" w:color="auto"/>
        <w:left w:val="none" w:sz="0" w:space="0" w:color="auto"/>
        <w:bottom w:val="none" w:sz="0" w:space="0" w:color="auto"/>
        <w:right w:val="none" w:sz="0" w:space="0" w:color="auto"/>
      </w:divBdr>
      <w:divsChild>
        <w:div w:id="1405756039">
          <w:marLeft w:val="0"/>
          <w:marRight w:val="0"/>
          <w:marTop w:val="0"/>
          <w:marBottom w:val="0"/>
          <w:divBdr>
            <w:top w:val="none" w:sz="0" w:space="0" w:color="auto"/>
            <w:left w:val="none" w:sz="0" w:space="0" w:color="auto"/>
            <w:bottom w:val="none" w:sz="0" w:space="0" w:color="auto"/>
            <w:right w:val="none" w:sz="0" w:space="0" w:color="auto"/>
          </w:divBdr>
          <w:divsChild>
            <w:div w:id="1932616096">
              <w:marLeft w:val="0"/>
              <w:marRight w:val="0"/>
              <w:marTop w:val="0"/>
              <w:marBottom w:val="0"/>
              <w:divBdr>
                <w:top w:val="none" w:sz="0" w:space="0" w:color="auto"/>
                <w:left w:val="none" w:sz="0" w:space="0" w:color="auto"/>
                <w:bottom w:val="none" w:sz="0" w:space="0" w:color="auto"/>
                <w:right w:val="none" w:sz="0" w:space="0" w:color="auto"/>
              </w:divBdr>
              <w:divsChild>
                <w:div w:id="1095251548">
                  <w:marLeft w:val="0"/>
                  <w:marRight w:val="0"/>
                  <w:marTop w:val="0"/>
                  <w:marBottom w:val="0"/>
                  <w:divBdr>
                    <w:top w:val="none" w:sz="0" w:space="0" w:color="auto"/>
                    <w:left w:val="none" w:sz="0" w:space="0" w:color="auto"/>
                    <w:bottom w:val="none" w:sz="0" w:space="0" w:color="auto"/>
                    <w:right w:val="none" w:sz="0" w:space="0" w:color="auto"/>
                  </w:divBdr>
                  <w:divsChild>
                    <w:div w:id="934634064">
                      <w:marLeft w:val="0"/>
                      <w:marRight w:val="0"/>
                      <w:marTop w:val="0"/>
                      <w:marBottom w:val="0"/>
                      <w:divBdr>
                        <w:top w:val="none" w:sz="0" w:space="0" w:color="auto"/>
                        <w:left w:val="none" w:sz="0" w:space="0" w:color="auto"/>
                        <w:bottom w:val="none" w:sz="0" w:space="0" w:color="auto"/>
                        <w:right w:val="none" w:sz="0" w:space="0" w:color="auto"/>
                      </w:divBdr>
                      <w:divsChild>
                        <w:div w:id="1455948068">
                          <w:marLeft w:val="0"/>
                          <w:marRight w:val="0"/>
                          <w:marTop w:val="0"/>
                          <w:marBottom w:val="0"/>
                          <w:divBdr>
                            <w:top w:val="none" w:sz="0" w:space="0" w:color="auto"/>
                            <w:left w:val="none" w:sz="0" w:space="0" w:color="auto"/>
                            <w:bottom w:val="none" w:sz="0" w:space="0" w:color="auto"/>
                            <w:right w:val="none" w:sz="0" w:space="0" w:color="auto"/>
                          </w:divBdr>
                          <w:divsChild>
                            <w:div w:id="192308513">
                              <w:marLeft w:val="0"/>
                              <w:marRight w:val="0"/>
                              <w:marTop w:val="0"/>
                              <w:marBottom w:val="0"/>
                              <w:divBdr>
                                <w:top w:val="single" w:sz="6" w:space="0" w:color="828282"/>
                                <w:left w:val="single" w:sz="6" w:space="0" w:color="828282"/>
                                <w:bottom w:val="single" w:sz="6" w:space="0" w:color="828282"/>
                                <w:right w:val="single" w:sz="6" w:space="0" w:color="828282"/>
                              </w:divBdr>
                              <w:divsChild>
                                <w:div w:id="2055956050">
                                  <w:marLeft w:val="0"/>
                                  <w:marRight w:val="0"/>
                                  <w:marTop w:val="0"/>
                                  <w:marBottom w:val="0"/>
                                  <w:divBdr>
                                    <w:top w:val="none" w:sz="0" w:space="0" w:color="auto"/>
                                    <w:left w:val="none" w:sz="0" w:space="0" w:color="auto"/>
                                    <w:bottom w:val="none" w:sz="0" w:space="0" w:color="auto"/>
                                    <w:right w:val="none" w:sz="0" w:space="0" w:color="auto"/>
                                  </w:divBdr>
                                  <w:divsChild>
                                    <w:div w:id="756251039">
                                      <w:marLeft w:val="0"/>
                                      <w:marRight w:val="0"/>
                                      <w:marTop w:val="0"/>
                                      <w:marBottom w:val="0"/>
                                      <w:divBdr>
                                        <w:top w:val="none" w:sz="0" w:space="0" w:color="auto"/>
                                        <w:left w:val="none" w:sz="0" w:space="0" w:color="auto"/>
                                        <w:bottom w:val="none" w:sz="0" w:space="0" w:color="auto"/>
                                        <w:right w:val="none" w:sz="0" w:space="0" w:color="auto"/>
                                      </w:divBdr>
                                      <w:divsChild>
                                        <w:div w:id="2017346609">
                                          <w:marLeft w:val="0"/>
                                          <w:marRight w:val="0"/>
                                          <w:marTop w:val="0"/>
                                          <w:marBottom w:val="0"/>
                                          <w:divBdr>
                                            <w:top w:val="none" w:sz="0" w:space="0" w:color="auto"/>
                                            <w:left w:val="none" w:sz="0" w:space="0" w:color="auto"/>
                                            <w:bottom w:val="none" w:sz="0" w:space="0" w:color="auto"/>
                                            <w:right w:val="none" w:sz="0" w:space="0" w:color="auto"/>
                                          </w:divBdr>
                                          <w:divsChild>
                                            <w:div w:id="1373919213">
                                              <w:marLeft w:val="0"/>
                                              <w:marRight w:val="0"/>
                                              <w:marTop w:val="0"/>
                                              <w:marBottom w:val="0"/>
                                              <w:divBdr>
                                                <w:top w:val="none" w:sz="0" w:space="0" w:color="auto"/>
                                                <w:left w:val="none" w:sz="0" w:space="0" w:color="auto"/>
                                                <w:bottom w:val="none" w:sz="0" w:space="0" w:color="auto"/>
                                                <w:right w:val="none" w:sz="0" w:space="0" w:color="auto"/>
                                              </w:divBdr>
                                              <w:divsChild>
                                                <w:div w:id="139465141">
                                                  <w:marLeft w:val="0"/>
                                                  <w:marRight w:val="0"/>
                                                  <w:marTop w:val="0"/>
                                                  <w:marBottom w:val="0"/>
                                                  <w:divBdr>
                                                    <w:top w:val="none" w:sz="0" w:space="0" w:color="auto"/>
                                                    <w:left w:val="none" w:sz="0" w:space="0" w:color="auto"/>
                                                    <w:bottom w:val="none" w:sz="0" w:space="0" w:color="auto"/>
                                                    <w:right w:val="none" w:sz="0" w:space="0" w:color="auto"/>
                                                  </w:divBdr>
                                                  <w:divsChild>
                                                    <w:div w:id="1510560063">
                                                      <w:marLeft w:val="0"/>
                                                      <w:marRight w:val="0"/>
                                                      <w:marTop w:val="0"/>
                                                      <w:marBottom w:val="0"/>
                                                      <w:divBdr>
                                                        <w:top w:val="none" w:sz="0" w:space="0" w:color="auto"/>
                                                        <w:left w:val="none" w:sz="0" w:space="0" w:color="auto"/>
                                                        <w:bottom w:val="none" w:sz="0" w:space="0" w:color="auto"/>
                                                        <w:right w:val="none" w:sz="0" w:space="0" w:color="auto"/>
                                                      </w:divBdr>
                                                      <w:divsChild>
                                                        <w:div w:id="102409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88399217">
      <w:bodyDiv w:val="1"/>
      <w:marLeft w:val="0"/>
      <w:marRight w:val="0"/>
      <w:marTop w:val="0"/>
      <w:marBottom w:val="0"/>
      <w:divBdr>
        <w:top w:val="none" w:sz="0" w:space="0" w:color="auto"/>
        <w:left w:val="none" w:sz="0" w:space="0" w:color="auto"/>
        <w:bottom w:val="none" w:sz="0" w:space="0" w:color="auto"/>
        <w:right w:val="none" w:sz="0" w:space="0" w:color="auto"/>
      </w:divBdr>
      <w:divsChild>
        <w:div w:id="673000755">
          <w:marLeft w:val="0"/>
          <w:marRight w:val="0"/>
          <w:marTop w:val="0"/>
          <w:marBottom w:val="0"/>
          <w:divBdr>
            <w:top w:val="none" w:sz="0" w:space="0" w:color="auto"/>
            <w:left w:val="none" w:sz="0" w:space="0" w:color="auto"/>
            <w:bottom w:val="none" w:sz="0" w:space="0" w:color="auto"/>
            <w:right w:val="none" w:sz="0" w:space="0" w:color="auto"/>
          </w:divBdr>
          <w:divsChild>
            <w:div w:id="832838235">
              <w:marLeft w:val="0"/>
              <w:marRight w:val="0"/>
              <w:marTop w:val="0"/>
              <w:marBottom w:val="0"/>
              <w:divBdr>
                <w:top w:val="none" w:sz="0" w:space="0" w:color="auto"/>
                <w:left w:val="none" w:sz="0" w:space="0" w:color="auto"/>
                <w:bottom w:val="none" w:sz="0" w:space="0" w:color="auto"/>
                <w:right w:val="none" w:sz="0" w:space="0" w:color="auto"/>
              </w:divBdr>
              <w:divsChild>
                <w:div w:id="90429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814762">
      <w:bodyDiv w:val="1"/>
      <w:marLeft w:val="0"/>
      <w:marRight w:val="0"/>
      <w:marTop w:val="0"/>
      <w:marBottom w:val="0"/>
      <w:divBdr>
        <w:top w:val="none" w:sz="0" w:space="0" w:color="auto"/>
        <w:left w:val="none" w:sz="0" w:space="0" w:color="auto"/>
        <w:bottom w:val="none" w:sz="0" w:space="0" w:color="auto"/>
        <w:right w:val="none" w:sz="0" w:space="0" w:color="auto"/>
      </w:divBdr>
      <w:divsChild>
        <w:div w:id="1315067551">
          <w:marLeft w:val="0"/>
          <w:marRight w:val="0"/>
          <w:marTop w:val="0"/>
          <w:marBottom w:val="0"/>
          <w:divBdr>
            <w:top w:val="none" w:sz="0" w:space="0" w:color="auto"/>
            <w:left w:val="none" w:sz="0" w:space="0" w:color="auto"/>
            <w:bottom w:val="none" w:sz="0" w:space="0" w:color="auto"/>
            <w:right w:val="none" w:sz="0" w:space="0" w:color="auto"/>
          </w:divBdr>
          <w:divsChild>
            <w:div w:id="737476984">
              <w:marLeft w:val="0"/>
              <w:marRight w:val="0"/>
              <w:marTop w:val="0"/>
              <w:marBottom w:val="0"/>
              <w:divBdr>
                <w:top w:val="none" w:sz="0" w:space="0" w:color="auto"/>
                <w:left w:val="none" w:sz="0" w:space="0" w:color="auto"/>
                <w:bottom w:val="none" w:sz="0" w:space="0" w:color="auto"/>
                <w:right w:val="none" w:sz="0" w:space="0" w:color="auto"/>
              </w:divBdr>
              <w:divsChild>
                <w:div w:id="57720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231084">
      <w:bodyDiv w:val="1"/>
      <w:marLeft w:val="0"/>
      <w:marRight w:val="0"/>
      <w:marTop w:val="0"/>
      <w:marBottom w:val="0"/>
      <w:divBdr>
        <w:top w:val="none" w:sz="0" w:space="0" w:color="auto"/>
        <w:left w:val="none" w:sz="0" w:space="0" w:color="auto"/>
        <w:bottom w:val="none" w:sz="0" w:space="0" w:color="auto"/>
        <w:right w:val="none" w:sz="0" w:space="0" w:color="auto"/>
      </w:divBdr>
      <w:divsChild>
        <w:div w:id="574509405">
          <w:marLeft w:val="0"/>
          <w:marRight w:val="0"/>
          <w:marTop w:val="0"/>
          <w:marBottom w:val="0"/>
          <w:divBdr>
            <w:top w:val="none" w:sz="0" w:space="0" w:color="auto"/>
            <w:left w:val="none" w:sz="0" w:space="0" w:color="auto"/>
            <w:bottom w:val="none" w:sz="0" w:space="0" w:color="auto"/>
            <w:right w:val="none" w:sz="0" w:space="0" w:color="auto"/>
          </w:divBdr>
          <w:divsChild>
            <w:div w:id="2146389526">
              <w:marLeft w:val="0"/>
              <w:marRight w:val="0"/>
              <w:marTop w:val="0"/>
              <w:marBottom w:val="0"/>
              <w:divBdr>
                <w:top w:val="none" w:sz="0" w:space="0" w:color="auto"/>
                <w:left w:val="none" w:sz="0" w:space="0" w:color="auto"/>
                <w:bottom w:val="none" w:sz="0" w:space="0" w:color="auto"/>
                <w:right w:val="none" w:sz="0" w:space="0" w:color="auto"/>
              </w:divBdr>
              <w:divsChild>
                <w:div w:id="2140755767">
                  <w:marLeft w:val="0"/>
                  <w:marRight w:val="0"/>
                  <w:marTop w:val="0"/>
                  <w:marBottom w:val="0"/>
                  <w:divBdr>
                    <w:top w:val="none" w:sz="0" w:space="0" w:color="auto"/>
                    <w:left w:val="none" w:sz="0" w:space="0" w:color="auto"/>
                    <w:bottom w:val="none" w:sz="0" w:space="0" w:color="auto"/>
                    <w:right w:val="none" w:sz="0" w:space="0" w:color="auto"/>
                  </w:divBdr>
                </w:div>
              </w:divsChild>
            </w:div>
            <w:div w:id="181289181">
              <w:marLeft w:val="0"/>
              <w:marRight w:val="0"/>
              <w:marTop w:val="0"/>
              <w:marBottom w:val="0"/>
              <w:divBdr>
                <w:top w:val="none" w:sz="0" w:space="0" w:color="auto"/>
                <w:left w:val="none" w:sz="0" w:space="0" w:color="auto"/>
                <w:bottom w:val="none" w:sz="0" w:space="0" w:color="auto"/>
                <w:right w:val="none" w:sz="0" w:space="0" w:color="auto"/>
              </w:divBdr>
              <w:divsChild>
                <w:div w:id="806122708">
                  <w:marLeft w:val="0"/>
                  <w:marRight w:val="0"/>
                  <w:marTop w:val="0"/>
                  <w:marBottom w:val="0"/>
                  <w:divBdr>
                    <w:top w:val="none" w:sz="0" w:space="0" w:color="auto"/>
                    <w:left w:val="none" w:sz="0" w:space="0" w:color="auto"/>
                    <w:bottom w:val="none" w:sz="0" w:space="0" w:color="auto"/>
                    <w:right w:val="none" w:sz="0" w:space="0" w:color="auto"/>
                  </w:divBdr>
                </w:div>
              </w:divsChild>
            </w:div>
            <w:div w:id="2126078956">
              <w:marLeft w:val="0"/>
              <w:marRight w:val="0"/>
              <w:marTop w:val="0"/>
              <w:marBottom w:val="0"/>
              <w:divBdr>
                <w:top w:val="none" w:sz="0" w:space="0" w:color="auto"/>
                <w:left w:val="none" w:sz="0" w:space="0" w:color="auto"/>
                <w:bottom w:val="none" w:sz="0" w:space="0" w:color="auto"/>
                <w:right w:val="none" w:sz="0" w:space="0" w:color="auto"/>
              </w:divBdr>
              <w:divsChild>
                <w:div w:id="1943994458">
                  <w:marLeft w:val="0"/>
                  <w:marRight w:val="0"/>
                  <w:marTop w:val="0"/>
                  <w:marBottom w:val="0"/>
                  <w:divBdr>
                    <w:top w:val="none" w:sz="0" w:space="0" w:color="auto"/>
                    <w:left w:val="none" w:sz="0" w:space="0" w:color="auto"/>
                    <w:bottom w:val="none" w:sz="0" w:space="0" w:color="auto"/>
                    <w:right w:val="none" w:sz="0" w:space="0" w:color="auto"/>
                  </w:divBdr>
                </w:div>
              </w:divsChild>
            </w:div>
            <w:div w:id="1987391072">
              <w:marLeft w:val="0"/>
              <w:marRight w:val="0"/>
              <w:marTop w:val="0"/>
              <w:marBottom w:val="0"/>
              <w:divBdr>
                <w:top w:val="none" w:sz="0" w:space="0" w:color="auto"/>
                <w:left w:val="none" w:sz="0" w:space="0" w:color="auto"/>
                <w:bottom w:val="none" w:sz="0" w:space="0" w:color="auto"/>
                <w:right w:val="none" w:sz="0" w:space="0" w:color="auto"/>
              </w:divBdr>
              <w:divsChild>
                <w:div w:id="189126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315205">
          <w:marLeft w:val="0"/>
          <w:marRight w:val="0"/>
          <w:marTop w:val="0"/>
          <w:marBottom w:val="0"/>
          <w:divBdr>
            <w:top w:val="none" w:sz="0" w:space="0" w:color="auto"/>
            <w:left w:val="none" w:sz="0" w:space="0" w:color="auto"/>
            <w:bottom w:val="none" w:sz="0" w:space="0" w:color="auto"/>
            <w:right w:val="none" w:sz="0" w:space="0" w:color="auto"/>
          </w:divBdr>
          <w:divsChild>
            <w:div w:id="168175599">
              <w:marLeft w:val="0"/>
              <w:marRight w:val="0"/>
              <w:marTop w:val="0"/>
              <w:marBottom w:val="0"/>
              <w:divBdr>
                <w:top w:val="none" w:sz="0" w:space="0" w:color="auto"/>
                <w:left w:val="none" w:sz="0" w:space="0" w:color="auto"/>
                <w:bottom w:val="none" w:sz="0" w:space="0" w:color="auto"/>
                <w:right w:val="none" w:sz="0" w:space="0" w:color="auto"/>
              </w:divBdr>
              <w:divsChild>
                <w:div w:id="116143418">
                  <w:marLeft w:val="0"/>
                  <w:marRight w:val="0"/>
                  <w:marTop w:val="0"/>
                  <w:marBottom w:val="0"/>
                  <w:divBdr>
                    <w:top w:val="none" w:sz="0" w:space="0" w:color="auto"/>
                    <w:left w:val="none" w:sz="0" w:space="0" w:color="auto"/>
                    <w:bottom w:val="none" w:sz="0" w:space="0" w:color="auto"/>
                    <w:right w:val="none" w:sz="0" w:space="0" w:color="auto"/>
                  </w:divBdr>
                </w:div>
              </w:divsChild>
            </w:div>
            <w:div w:id="1835105916">
              <w:marLeft w:val="0"/>
              <w:marRight w:val="0"/>
              <w:marTop w:val="0"/>
              <w:marBottom w:val="0"/>
              <w:divBdr>
                <w:top w:val="none" w:sz="0" w:space="0" w:color="auto"/>
                <w:left w:val="none" w:sz="0" w:space="0" w:color="auto"/>
                <w:bottom w:val="none" w:sz="0" w:space="0" w:color="auto"/>
                <w:right w:val="none" w:sz="0" w:space="0" w:color="auto"/>
              </w:divBdr>
              <w:divsChild>
                <w:div w:id="136380585">
                  <w:marLeft w:val="0"/>
                  <w:marRight w:val="0"/>
                  <w:marTop w:val="0"/>
                  <w:marBottom w:val="0"/>
                  <w:divBdr>
                    <w:top w:val="none" w:sz="0" w:space="0" w:color="auto"/>
                    <w:left w:val="none" w:sz="0" w:space="0" w:color="auto"/>
                    <w:bottom w:val="none" w:sz="0" w:space="0" w:color="auto"/>
                    <w:right w:val="none" w:sz="0" w:space="0" w:color="auto"/>
                  </w:divBdr>
                </w:div>
              </w:divsChild>
            </w:div>
            <w:div w:id="943077731">
              <w:marLeft w:val="0"/>
              <w:marRight w:val="0"/>
              <w:marTop w:val="0"/>
              <w:marBottom w:val="0"/>
              <w:divBdr>
                <w:top w:val="none" w:sz="0" w:space="0" w:color="auto"/>
                <w:left w:val="none" w:sz="0" w:space="0" w:color="auto"/>
                <w:bottom w:val="none" w:sz="0" w:space="0" w:color="auto"/>
                <w:right w:val="none" w:sz="0" w:space="0" w:color="auto"/>
              </w:divBdr>
              <w:divsChild>
                <w:div w:id="39782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961797">
          <w:marLeft w:val="0"/>
          <w:marRight w:val="0"/>
          <w:marTop w:val="0"/>
          <w:marBottom w:val="0"/>
          <w:divBdr>
            <w:top w:val="none" w:sz="0" w:space="0" w:color="auto"/>
            <w:left w:val="none" w:sz="0" w:space="0" w:color="auto"/>
            <w:bottom w:val="none" w:sz="0" w:space="0" w:color="auto"/>
            <w:right w:val="none" w:sz="0" w:space="0" w:color="auto"/>
          </w:divBdr>
          <w:divsChild>
            <w:div w:id="756752474">
              <w:marLeft w:val="0"/>
              <w:marRight w:val="0"/>
              <w:marTop w:val="0"/>
              <w:marBottom w:val="0"/>
              <w:divBdr>
                <w:top w:val="none" w:sz="0" w:space="0" w:color="auto"/>
                <w:left w:val="none" w:sz="0" w:space="0" w:color="auto"/>
                <w:bottom w:val="none" w:sz="0" w:space="0" w:color="auto"/>
                <w:right w:val="none" w:sz="0" w:space="0" w:color="auto"/>
              </w:divBdr>
              <w:divsChild>
                <w:div w:id="1474785703">
                  <w:marLeft w:val="0"/>
                  <w:marRight w:val="0"/>
                  <w:marTop w:val="0"/>
                  <w:marBottom w:val="0"/>
                  <w:divBdr>
                    <w:top w:val="none" w:sz="0" w:space="0" w:color="auto"/>
                    <w:left w:val="none" w:sz="0" w:space="0" w:color="auto"/>
                    <w:bottom w:val="none" w:sz="0" w:space="0" w:color="auto"/>
                    <w:right w:val="none" w:sz="0" w:space="0" w:color="auto"/>
                  </w:divBdr>
                </w:div>
              </w:divsChild>
            </w:div>
            <w:div w:id="2063364889">
              <w:marLeft w:val="0"/>
              <w:marRight w:val="0"/>
              <w:marTop w:val="0"/>
              <w:marBottom w:val="0"/>
              <w:divBdr>
                <w:top w:val="none" w:sz="0" w:space="0" w:color="auto"/>
                <w:left w:val="none" w:sz="0" w:space="0" w:color="auto"/>
                <w:bottom w:val="none" w:sz="0" w:space="0" w:color="auto"/>
                <w:right w:val="none" w:sz="0" w:space="0" w:color="auto"/>
              </w:divBdr>
              <w:divsChild>
                <w:div w:id="68598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121478">
          <w:marLeft w:val="0"/>
          <w:marRight w:val="0"/>
          <w:marTop w:val="0"/>
          <w:marBottom w:val="0"/>
          <w:divBdr>
            <w:top w:val="none" w:sz="0" w:space="0" w:color="auto"/>
            <w:left w:val="none" w:sz="0" w:space="0" w:color="auto"/>
            <w:bottom w:val="none" w:sz="0" w:space="0" w:color="auto"/>
            <w:right w:val="none" w:sz="0" w:space="0" w:color="auto"/>
          </w:divBdr>
          <w:divsChild>
            <w:div w:id="1517963470">
              <w:marLeft w:val="0"/>
              <w:marRight w:val="0"/>
              <w:marTop w:val="0"/>
              <w:marBottom w:val="0"/>
              <w:divBdr>
                <w:top w:val="none" w:sz="0" w:space="0" w:color="auto"/>
                <w:left w:val="none" w:sz="0" w:space="0" w:color="auto"/>
                <w:bottom w:val="none" w:sz="0" w:space="0" w:color="auto"/>
                <w:right w:val="none" w:sz="0" w:space="0" w:color="auto"/>
              </w:divBdr>
              <w:divsChild>
                <w:div w:id="1702511596">
                  <w:marLeft w:val="0"/>
                  <w:marRight w:val="0"/>
                  <w:marTop w:val="0"/>
                  <w:marBottom w:val="0"/>
                  <w:divBdr>
                    <w:top w:val="none" w:sz="0" w:space="0" w:color="auto"/>
                    <w:left w:val="none" w:sz="0" w:space="0" w:color="auto"/>
                    <w:bottom w:val="none" w:sz="0" w:space="0" w:color="auto"/>
                    <w:right w:val="none" w:sz="0" w:space="0" w:color="auto"/>
                  </w:divBdr>
                </w:div>
              </w:divsChild>
            </w:div>
            <w:div w:id="1343438101">
              <w:marLeft w:val="0"/>
              <w:marRight w:val="0"/>
              <w:marTop w:val="0"/>
              <w:marBottom w:val="0"/>
              <w:divBdr>
                <w:top w:val="none" w:sz="0" w:space="0" w:color="auto"/>
                <w:left w:val="none" w:sz="0" w:space="0" w:color="auto"/>
                <w:bottom w:val="none" w:sz="0" w:space="0" w:color="auto"/>
                <w:right w:val="none" w:sz="0" w:space="0" w:color="auto"/>
              </w:divBdr>
              <w:divsChild>
                <w:div w:id="1910194210">
                  <w:marLeft w:val="0"/>
                  <w:marRight w:val="0"/>
                  <w:marTop w:val="0"/>
                  <w:marBottom w:val="0"/>
                  <w:divBdr>
                    <w:top w:val="none" w:sz="0" w:space="0" w:color="auto"/>
                    <w:left w:val="none" w:sz="0" w:space="0" w:color="auto"/>
                    <w:bottom w:val="none" w:sz="0" w:space="0" w:color="auto"/>
                    <w:right w:val="none" w:sz="0" w:space="0" w:color="auto"/>
                  </w:divBdr>
                  <w:divsChild>
                    <w:div w:id="326980537">
                      <w:marLeft w:val="0"/>
                      <w:marRight w:val="0"/>
                      <w:marTop w:val="0"/>
                      <w:marBottom w:val="0"/>
                      <w:divBdr>
                        <w:top w:val="none" w:sz="0" w:space="0" w:color="auto"/>
                        <w:left w:val="none" w:sz="0" w:space="0" w:color="auto"/>
                        <w:bottom w:val="none" w:sz="0" w:space="0" w:color="auto"/>
                        <w:right w:val="none" w:sz="0" w:space="0" w:color="auto"/>
                      </w:divBdr>
                    </w:div>
                  </w:divsChild>
                </w:div>
                <w:div w:id="1658218283">
                  <w:marLeft w:val="0"/>
                  <w:marRight w:val="0"/>
                  <w:marTop w:val="0"/>
                  <w:marBottom w:val="0"/>
                  <w:divBdr>
                    <w:top w:val="none" w:sz="0" w:space="0" w:color="auto"/>
                    <w:left w:val="none" w:sz="0" w:space="0" w:color="auto"/>
                    <w:bottom w:val="none" w:sz="0" w:space="0" w:color="auto"/>
                    <w:right w:val="none" w:sz="0" w:space="0" w:color="auto"/>
                  </w:divBdr>
                  <w:divsChild>
                    <w:div w:id="1798209507">
                      <w:marLeft w:val="0"/>
                      <w:marRight w:val="0"/>
                      <w:marTop w:val="0"/>
                      <w:marBottom w:val="0"/>
                      <w:divBdr>
                        <w:top w:val="none" w:sz="0" w:space="0" w:color="auto"/>
                        <w:left w:val="none" w:sz="0" w:space="0" w:color="auto"/>
                        <w:bottom w:val="none" w:sz="0" w:space="0" w:color="auto"/>
                        <w:right w:val="none" w:sz="0" w:space="0" w:color="auto"/>
                      </w:divBdr>
                    </w:div>
                  </w:divsChild>
                </w:div>
                <w:div w:id="299461831">
                  <w:marLeft w:val="0"/>
                  <w:marRight w:val="0"/>
                  <w:marTop w:val="0"/>
                  <w:marBottom w:val="0"/>
                  <w:divBdr>
                    <w:top w:val="none" w:sz="0" w:space="0" w:color="auto"/>
                    <w:left w:val="none" w:sz="0" w:space="0" w:color="auto"/>
                    <w:bottom w:val="none" w:sz="0" w:space="0" w:color="auto"/>
                    <w:right w:val="none" w:sz="0" w:space="0" w:color="auto"/>
                  </w:divBdr>
                  <w:divsChild>
                    <w:div w:id="34892584">
                      <w:marLeft w:val="0"/>
                      <w:marRight w:val="0"/>
                      <w:marTop w:val="0"/>
                      <w:marBottom w:val="0"/>
                      <w:divBdr>
                        <w:top w:val="none" w:sz="0" w:space="0" w:color="auto"/>
                        <w:left w:val="none" w:sz="0" w:space="0" w:color="auto"/>
                        <w:bottom w:val="none" w:sz="0" w:space="0" w:color="auto"/>
                        <w:right w:val="none" w:sz="0" w:space="0" w:color="auto"/>
                      </w:divBdr>
                    </w:div>
                  </w:divsChild>
                </w:div>
                <w:div w:id="2134250133">
                  <w:marLeft w:val="0"/>
                  <w:marRight w:val="0"/>
                  <w:marTop w:val="0"/>
                  <w:marBottom w:val="0"/>
                  <w:divBdr>
                    <w:top w:val="none" w:sz="0" w:space="0" w:color="auto"/>
                    <w:left w:val="none" w:sz="0" w:space="0" w:color="auto"/>
                    <w:bottom w:val="none" w:sz="0" w:space="0" w:color="auto"/>
                    <w:right w:val="none" w:sz="0" w:space="0" w:color="auto"/>
                  </w:divBdr>
                  <w:divsChild>
                    <w:div w:id="954480450">
                      <w:marLeft w:val="0"/>
                      <w:marRight w:val="0"/>
                      <w:marTop w:val="0"/>
                      <w:marBottom w:val="0"/>
                      <w:divBdr>
                        <w:top w:val="none" w:sz="0" w:space="0" w:color="auto"/>
                        <w:left w:val="none" w:sz="0" w:space="0" w:color="auto"/>
                        <w:bottom w:val="none" w:sz="0" w:space="0" w:color="auto"/>
                        <w:right w:val="none" w:sz="0" w:space="0" w:color="auto"/>
                      </w:divBdr>
                    </w:div>
                  </w:divsChild>
                </w:div>
                <w:div w:id="519710368">
                  <w:marLeft w:val="0"/>
                  <w:marRight w:val="0"/>
                  <w:marTop w:val="0"/>
                  <w:marBottom w:val="0"/>
                  <w:divBdr>
                    <w:top w:val="none" w:sz="0" w:space="0" w:color="auto"/>
                    <w:left w:val="none" w:sz="0" w:space="0" w:color="auto"/>
                    <w:bottom w:val="none" w:sz="0" w:space="0" w:color="auto"/>
                    <w:right w:val="none" w:sz="0" w:space="0" w:color="auto"/>
                  </w:divBdr>
                  <w:divsChild>
                    <w:div w:id="2098355611">
                      <w:marLeft w:val="0"/>
                      <w:marRight w:val="0"/>
                      <w:marTop w:val="0"/>
                      <w:marBottom w:val="0"/>
                      <w:divBdr>
                        <w:top w:val="none" w:sz="0" w:space="0" w:color="auto"/>
                        <w:left w:val="none" w:sz="0" w:space="0" w:color="auto"/>
                        <w:bottom w:val="none" w:sz="0" w:space="0" w:color="auto"/>
                        <w:right w:val="none" w:sz="0" w:space="0" w:color="auto"/>
                      </w:divBdr>
                    </w:div>
                  </w:divsChild>
                </w:div>
                <w:div w:id="531772162">
                  <w:marLeft w:val="0"/>
                  <w:marRight w:val="0"/>
                  <w:marTop w:val="0"/>
                  <w:marBottom w:val="0"/>
                  <w:divBdr>
                    <w:top w:val="none" w:sz="0" w:space="0" w:color="auto"/>
                    <w:left w:val="none" w:sz="0" w:space="0" w:color="auto"/>
                    <w:bottom w:val="none" w:sz="0" w:space="0" w:color="auto"/>
                    <w:right w:val="none" w:sz="0" w:space="0" w:color="auto"/>
                  </w:divBdr>
                  <w:divsChild>
                    <w:div w:id="1536502264">
                      <w:marLeft w:val="0"/>
                      <w:marRight w:val="0"/>
                      <w:marTop w:val="0"/>
                      <w:marBottom w:val="0"/>
                      <w:divBdr>
                        <w:top w:val="none" w:sz="0" w:space="0" w:color="auto"/>
                        <w:left w:val="none" w:sz="0" w:space="0" w:color="auto"/>
                        <w:bottom w:val="none" w:sz="0" w:space="0" w:color="auto"/>
                        <w:right w:val="none" w:sz="0" w:space="0" w:color="auto"/>
                      </w:divBdr>
                    </w:div>
                  </w:divsChild>
                </w:div>
                <w:div w:id="500703479">
                  <w:marLeft w:val="0"/>
                  <w:marRight w:val="0"/>
                  <w:marTop w:val="0"/>
                  <w:marBottom w:val="0"/>
                  <w:divBdr>
                    <w:top w:val="none" w:sz="0" w:space="0" w:color="auto"/>
                    <w:left w:val="none" w:sz="0" w:space="0" w:color="auto"/>
                    <w:bottom w:val="none" w:sz="0" w:space="0" w:color="auto"/>
                    <w:right w:val="none" w:sz="0" w:space="0" w:color="auto"/>
                  </w:divBdr>
                  <w:divsChild>
                    <w:div w:id="2075662071">
                      <w:marLeft w:val="0"/>
                      <w:marRight w:val="0"/>
                      <w:marTop w:val="0"/>
                      <w:marBottom w:val="0"/>
                      <w:divBdr>
                        <w:top w:val="none" w:sz="0" w:space="0" w:color="auto"/>
                        <w:left w:val="none" w:sz="0" w:space="0" w:color="auto"/>
                        <w:bottom w:val="none" w:sz="0" w:space="0" w:color="auto"/>
                        <w:right w:val="none" w:sz="0" w:space="0" w:color="auto"/>
                      </w:divBdr>
                    </w:div>
                  </w:divsChild>
                </w:div>
                <w:div w:id="1376930518">
                  <w:marLeft w:val="0"/>
                  <w:marRight w:val="0"/>
                  <w:marTop w:val="0"/>
                  <w:marBottom w:val="0"/>
                  <w:divBdr>
                    <w:top w:val="none" w:sz="0" w:space="0" w:color="auto"/>
                    <w:left w:val="none" w:sz="0" w:space="0" w:color="auto"/>
                    <w:bottom w:val="none" w:sz="0" w:space="0" w:color="auto"/>
                    <w:right w:val="none" w:sz="0" w:space="0" w:color="auto"/>
                  </w:divBdr>
                  <w:divsChild>
                    <w:div w:id="906769494">
                      <w:marLeft w:val="0"/>
                      <w:marRight w:val="0"/>
                      <w:marTop w:val="0"/>
                      <w:marBottom w:val="0"/>
                      <w:divBdr>
                        <w:top w:val="none" w:sz="0" w:space="0" w:color="auto"/>
                        <w:left w:val="none" w:sz="0" w:space="0" w:color="auto"/>
                        <w:bottom w:val="none" w:sz="0" w:space="0" w:color="auto"/>
                        <w:right w:val="none" w:sz="0" w:space="0" w:color="auto"/>
                      </w:divBdr>
                    </w:div>
                  </w:divsChild>
                </w:div>
                <w:div w:id="205996671">
                  <w:marLeft w:val="0"/>
                  <w:marRight w:val="0"/>
                  <w:marTop w:val="0"/>
                  <w:marBottom w:val="0"/>
                  <w:divBdr>
                    <w:top w:val="none" w:sz="0" w:space="0" w:color="auto"/>
                    <w:left w:val="none" w:sz="0" w:space="0" w:color="auto"/>
                    <w:bottom w:val="none" w:sz="0" w:space="0" w:color="auto"/>
                    <w:right w:val="none" w:sz="0" w:space="0" w:color="auto"/>
                  </w:divBdr>
                  <w:divsChild>
                    <w:div w:id="161821293">
                      <w:marLeft w:val="0"/>
                      <w:marRight w:val="0"/>
                      <w:marTop w:val="0"/>
                      <w:marBottom w:val="0"/>
                      <w:divBdr>
                        <w:top w:val="none" w:sz="0" w:space="0" w:color="auto"/>
                        <w:left w:val="none" w:sz="0" w:space="0" w:color="auto"/>
                        <w:bottom w:val="none" w:sz="0" w:space="0" w:color="auto"/>
                        <w:right w:val="none" w:sz="0" w:space="0" w:color="auto"/>
                      </w:divBdr>
                    </w:div>
                  </w:divsChild>
                </w:div>
                <w:div w:id="1286620317">
                  <w:marLeft w:val="0"/>
                  <w:marRight w:val="0"/>
                  <w:marTop w:val="0"/>
                  <w:marBottom w:val="0"/>
                  <w:divBdr>
                    <w:top w:val="none" w:sz="0" w:space="0" w:color="auto"/>
                    <w:left w:val="none" w:sz="0" w:space="0" w:color="auto"/>
                    <w:bottom w:val="none" w:sz="0" w:space="0" w:color="auto"/>
                    <w:right w:val="none" w:sz="0" w:space="0" w:color="auto"/>
                  </w:divBdr>
                  <w:divsChild>
                    <w:div w:id="338822663">
                      <w:marLeft w:val="0"/>
                      <w:marRight w:val="0"/>
                      <w:marTop w:val="0"/>
                      <w:marBottom w:val="0"/>
                      <w:divBdr>
                        <w:top w:val="none" w:sz="0" w:space="0" w:color="auto"/>
                        <w:left w:val="none" w:sz="0" w:space="0" w:color="auto"/>
                        <w:bottom w:val="none" w:sz="0" w:space="0" w:color="auto"/>
                        <w:right w:val="none" w:sz="0" w:space="0" w:color="auto"/>
                      </w:divBdr>
                    </w:div>
                  </w:divsChild>
                </w:div>
                <w:div w:id="172843025">
                  <w:marLeft w:val="0"/>
                  <w:marRight w:val="0"/>
                  <w:marTop w:val="0"/>
                  <w:marBottom w:val="0"/>
                  <w:divBdr>
                    <w:top w:val="none" w:sz="0" w:space="0" w:color="auto"/>
                    <w:left w:val="none" w:sz="0" w:space="0" w:color="auto"/>
                    <w:bottom w:val="none" w:sz="0" w:space="0" w:color="auto"/>
                    <w:right w:val="none" w:sz="0" w:space="0" w:color="auto"/>
                  </w:divBdr>
                  <w:divsChild>
                    <w:div w:id="1656226593">
                      <w:marLeft w:val="0"/>
                      <w:marRight w:val="0"/>
                      <w:marTop w:val="0"/>
                      <w:marBottom w:val="0"/>
                      <w:divBdr>
                        <w:top w:val="none" w:sz="0" w:space="0" w:color="auto"/>
                        <w:left w:val="none" w:sz="0" w:space="0" w:color="auto"/>
                        <w:bottom w:val="none" w:sz="0" w:space="0" w:color="auto"/>
                        <w:right w:val="none" w:sz="0" w:space="0" w:color="auto"/>
                      </w:divBdr>
                    </w:div>
                  </w:divsChild>
                </w:div>
                <w:div w:id="194660119">
                  <w:marLeft w:val="0"/>
                  <w:marRight w:val="0"/>
                  <w:marTop w:val="0"/>
                  <w:marBottom w:val="0"/>
                  <w:divBdr>
                    <w:top w:val="none" w:sz="0" w:space="0" w:color="auto"/>
                    <w:left w:val="none" w:sz="0" w:space="0" w:color="auto"/>
                    <w:bottom w:val="none" w:sz="0" w:space="0" w:color="auto"/>
                    <w:right w:val="none" w:sz="0" w:space="0" w:color="auto"/>
                  </w:divBdr>
                  <w:divsChild>
                    <w:div w:id="165830359">
                      <w:marLeft w:val="0"/>
                      <w:marRight w:val="0"/>
                      <w:marTop w:val="0"/>
                      <w:marBottom w:val="0"/>
                      <w:divBdr>
                        <w:top w:val="none" w:sz="0" w:space="0" w:color="auto"/>
                        <w:left w:val="none" w:sz="0" w:space="0" w:color="auto"/>
                        <w:bottom w:val="none" w:sz="0" w:space="0" w:color="auto"/>
                        <w:right w:val="none" w:sz="0" w:space="0" w:color="auto"/>
                      </w:divBdr>
                    </w:div>
                  </w:divsChild>
                </w:div>
                <w:div w:id="1120488377">
                  <w:marLeft w:val="0"/>
                  <w:marRight w:val="0"/>
                  <w:marTop w:val="0"/>
                  <w:marBottom w:val="0"/>
                  <w:divBdr>
                    <w:top w:val="none" w:sz="0" w:space="0" w:color="auto"/>
                    <w:left w:val="none" w:sz="0" w:space="0" w:color="auto"/>
                    <w:bottom w:val="none" w:sz="0" w:space="0" w:color="auto"/>
                    <w:right w:val="none" w:sz="0" w:space="0" w:color="auto"/>
                  </w:divBdr>
                  <w:divsChild>
                    <w:div w:id="1456758008">
                      <w:marLeft w:val="0"/>
                      <w:marRight w:val="0"/>
                      <w:marTop w:val="0"/>
                      <w:marBottom w:val="0"/>
                      <w:divBdr>
                        <w:top w:val="none" w:sz="0" w:space="0" w:color="auto"/>
                        <w:left w:val="none" w:sz="0" w:space="0" w:color="auto"/>
                        <w:bottom w:val="none" w:sz="0" w:space="0" w:color="auto"/>
                        <w:right w:val="none" w:sz="0" w:space="0" w:color="auto"/>
                      </w:divBdr>
                    </w:div>
                  </w:divsChild>
                </w:div>
                <w:div w:id="1383603967">
                  <w:marLeft w:val="0"/>
                  <w:marRight w:val="0"/>
                  <w:marTop w:val="0"/>
                  <w:marBottom w:val="0"/>
                  <w:divBdr>
                    <w:top w:val="none" w:sz="0" w:space="0" w:color="auto"/>
                    <w:left w:val="none" w:sz="0" w:space="0" w:color="auto"/>
                    <w:bottom w:val="none" w:sz="0" w:space="0" w:color="auto"/>
                    <w:right w:val="none" w:sz="0" w:space="0" w:color="auto"/>
                  </w:divBdr>
                  <w:divsChild>
                    <w:div w:id="373818077">
                      <w:marLeft w:val="0"/>
                      <w:marRight w:val="0"/>
                      <w:marTop w:val="0"/>
                      <w:marBottom w:val="0"/>
                      <w:divBdr>
                        <w:top w:val="none" w:sz="0" w:space="0" w:color="auto"/>
                        <w:left w:val="none" w:sz="0" w:space="0" w:color="auto"/>
                        <w:bottom w:val="none" w:sz="0" w:space="0" w:color="auto"/>
                        <w:right w:val="none" w:sz="0" w:space="0" w:color="auto"/>
                      </w:divBdr>
                    </w:div>
                  </w:divsChild>
                </w:div>
                <w:div w:id="1163742254">
                  <w:marLeft w:val="0"/>
                  <w:marRight w:val="0"/>
                  <w:marTop w:val="0"/>
                  <w:marBottom w:val="0"/>
                  <w:divBdr>
                    <w:top w:val="none" w:sz="0" w:space="0" w:color="auto"/>
                    <w:left w:val="none" w:sz="0" w:space="0" w:color="auto"/>
                    <w:bottom w:val="none" w:sz="0" w:space="0" w:color="auto"/>
                    <w:right w:val="none" w:sz="0" w:space="0" w:color="auto"/>
                  </w:divBdr>
                  <w:divsChild>
                    <w:div w:id="906693805">
                      <w:marLeft w:val="0"/>
                      <w:marRight w:val="0"/>
                      <w:marTop w:val="0"/>
                      <w:marBottom w:val="0"/>
                      <w:divBdr>
                        <w:top w:val="none" w:sz="0" w:space="0" w:color="auto"/>
                        <w:left w:val="none" w:sz="0" w:space="0" w:color="auto"/>
                        <w:bottom w:val="none" w:sz="0" w:space="0" w:color="auto"/>
                        <w:right w:val="none" w:sz="0" w:space="0" w:color="auto"/>
                      </w:divBdr>
                    </w:div>
                  </w:divsChild>
                </w:div>
                <w:div w:id="952978987">
                  <w:marLeft w:val="0"/>
                  <w:marRight w:val="0"/>
                  <w:marTop w:val="0"/>
                  <w:marBottom w:val="0"/>
                  <w:divBdr>
                    <w:top w:val="none" w:sz="0" w:space="0" w:color="auto"/>
                    <w:left w:val="none" w:sz="0" w:space="0" w:color="auto"/>
                    <w:bottom w:val="none" w:sz="0" w:space="0" w:color="auto"/>
                    <w:right w:val="none" w:sz="0" w:space="0" w:color="auto"/>
                  </w:divBdr>
                  <w:divsChild>
                    <w:div w:id="654452840">
                      <w:marLeft w:val="0"/>
                      <w:marRight w:val="0"/>
                      <w:marTop w:val="0"/>
                      <w:marBottom w:val="0"/>
                      <w:divBdr>
                        <w:top w:val="none" w:sz="0" w:space="0" w:color="auto"/>
                        <w:left w:val="none" w:sz="0" w:space="0" w:color="auto"/>
                        <w:bottom w:val="none" w:sz="0" w:space="0" w:color="auto"/>
                        <w:right w:val="none" w:sz="0" w:space="0" w:color="auto"/>
                      </w:divBdr>
                    </w:div>
                  </w:divsChild>
                </w:div>
                <w:div w:id="1507596078">
                  <w:marLeft w:val="0"/>
                  <w:marRight w:val="0"/>
                  <w:marTop w:val="0"/>
                  <w:marBottom w:val="0"/>
                  <w:divBdr>
                    <w:top w:val="none" w:sz="0" w:space="0" w:color="auto"/>
                    <w:left w:val="none" w:sz="0" w:space="0" w:color="auto"/>
                    <w:bottom w:val="none" w:sz="0" w:space="0" w:color="auto"/>
                    <w:right w:val="none" w:sz="0" w:space="0" w:color="auto"/>
                  </w:divBdr>
                  <w:divsChild>
                    <w:div w:id="1727531638">
                      <w:marLeft w:val="0"/>
                      <w:marRight w:val="0"/>
                      <w:marTop w:val="0"/>
                      <w:marBottom w:val="0"/>
                      <w:divBdr>
                        <w:top w:val="none" w:sz="0" w:space="0" w:color="auto"/>
                        <w:left w:val="none" w:sz="0" w:space="0" w:color="auto"/>
                        <w:bottom w:val="none" w:sz="0" w:space="0" w:color="auto"/>
                        <w:right w:val="none" w:sz="0" w:space="0" w:color="auto"/>
                      </w:divBdr>
                    </w:div>
                  </w:divsChild>
                </w:div>
                <w:div w:id="1918787763">
                  <w:marLeft w:val="0"/>
                  <w:marRight w:val="0"/>
                  <w:marTop w:val="0"/>
                  <w:marBottom w:val="0"/>
                  <w:divBdr>
                    <w:top w:val="none" w:sz="0" w:space="0" w:color="auto"/>
                    <w:left w:val="none" w:sz="0" w:space="0" w:color="auto"/>
                    <w:bottom w:val="none" w:sz="0" w:space="0" w:color="auto"/>
                    <w:right w:val="none" w:sz="0" w:space="0" w:color="auto"/>
                  </w:divBdr>
                  <w:divsChild>
                    <w:div w:id="121080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78564">
              <w:marLeft w:val="0"/>
              <w:marRight w:val="0"/>
              <w:marTop w:val="0"/>
              <w:marBottom w:val="0"/>
              <w:divBdr>
                <w:top w:val="none" w:sz="0" w:space="0" w:color="auto"/>
                <w:left w:val="none" w:sz="0" w:space="0" w:color="auto"/>
                <w:bottom w:val="none" w:sz="0" w:space="0" w:color="auto"/>
                <w:right w:val="none" w:sz="0" w:space="0" w:color="auto"/>
              </w:divBdr>
              <w:divsChild>
                <w:div w:id="1810901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691192">
          <w:marLeft w:val="0"/>
          <w:marRight w:val="0"/>
          <w:marTop w:val="0"/>
          <w:marBottom w:val="0"/>
          <w:divBdr>
            <w:top w:val="none" w:sz="0" w:space="0" w:color="auto"/>
            <w:left w:val="none" w:sz="0" w:space="0" w:color="auto"/>
            <w:bottom w:val="none" w:sz="0" w:space="0" w:color="auto"/>
            <w:right w:val="none" w:sz="0" w:space="0" w:color="auto"/>
          </w:divBdr>
          <w:divsChild>
            <w:div w:id="362366185">
              <w:marLeft w:val="0"/>
              <w:marRight w:val="0"/>
              <w:marTop w:val="0"/>
              <w:marBottom w:val="0"/>
              <w:divBdr>
                <w:top w:val="none" w:sz="0" w:space="0" w:color="auto"/>
                <w:left w:val="none" w:sz="0" w:space="0" w:color="auto"/>
                <w:bottom w:val="none" w:sz="0" w:space="0" w:color="auto"/>
                <w:right w:val="none" w:sz="0" w:space="0" w:color="auto"/>
              </w:divBdr>
              <w:divsChild>
                <w:div w:id="145167552">
                  <w:marLeft w:val="0"/>
                  <w:marRight w:val="0"/>
                  <w:marTop w:val="0"/>
                  <w:marBottom w:val="0"/>
                  <w:divBdr>
                    <w:top w:val="none" w:sz="0" w:space="0" w:color="auto"/>
                    <w:left w:val="none" w:sz="0" w:space="0" w:color="auto"/>
                    <w:bottom w:val="none" w:sz="0" w:space="0" w:color="auto"/>
                    <w:right w:val="none" w:sz="0" w:space="0" w:color="auto"/>
                  </w:divBdr>
                </w:div>
              </w:divsChild>
            </w:div>
            <w:div w:id="1688099392">
              <w:marLeft w:val="0"/>
              <w:marRight w:val="0"/>
              <w:marTop w:val="0"/>
              <w:marBottom w:val="0"/>
              <w:divBdr>
                <w:top w:val="none" w:sz="0" w:space="0" w:color="auto"/>
                <w:left w:val="none" w:sz="0" w:space="0" w:color="auto"/>
                <w:bottom w:val="none" w:sz="0" w:space="0" w:color="auto"/>
                <w:right w:val="none" w:sz="0" w:space="0" w:color="auto"/>
              </w:divBdr>
              <w:divsChild>
                <w:div w:id="780954894">
                  <w:marLeft w:val="0"/>
                  <w:marRight w:val="0"/>
                  <w:marTop w:val="0"/>
                  <w:marBottom w:val="0"/>
                  <w:divBdr>
                    <w:top w:val="none" w:sz="0" w:space="0" w:color="auto"/>
                    <w:left w:val="none" w:sz="0" w:space="0" w:color="auto"/>
                    <w:bottom w:val="none" w:sz="0" w:space="0" w:color="auto"/>
                    <w:right w:val="none" w:sz="0" w:space="0" w:color="auto"/>
                  </w:divBdr>
                </w:div>
              </w:divsChild>
            </w:div>
            <w:div w:id="643319193">
              <w:marLeft w:val="0"/>
              <w:marRight w:val="0"/>
              <w:marTop w:val="0"/>
              <w:marBottom w:val="0"/>
              <w:divBdr>
                <w:top w:val="none" w:sz="0" w:space="0" w:color="auto"/>
                <w:left w:val="none" w:sz="0" w:space="0" w:color="auto"/>
                <w:bottom w:val="none" w:sz="0" w:space="0" w:color="auto"/>
                <w:right w:val="none" w:sz="0" w:space="0" w:color="auto"/>
              </w:divBdr>
              <w:divsChild>
                <w:div w:id="1763064100">
                  <w:marLeft w:val="0"/>
                  <w:marRight w:val="0"/>
                  <w:marTop w:val="0"/>
                  <w:marBottom w:val="0"/>
                  <w:divBdr>
                    <w:top w:val="none" w:sz="0" w:space="0" w:color="auto"/>
                    <w:left w:val="none" w:sz="0" w:space="0" w:color="auto"/>
                    <w:bottom w:val="none" w:sz="0" w:space="0" w:color="auto"/>
                    <w:right w:val="none" w:sz="0" w:space="0" w:color="auto"/>
                  </w:divBdr>
                </w:div>
              </w:divsChild>
            </w:div>
            <w:div w:id="1371875326">
              <w:marLeft w:val="0"/>
              <w:marRight w:val="0"/>
              <w:marTop w:val="0"/>
              <w:marBottom w:val="0"/>
              <w:divBdr>
                <w:top w:val="none" w:sz="0" w:space="0" w:color="auto"/>
                <w:left w:val="none" w:sz="0" w:space="0" w:color="auto"/>
                <w:bottom w:val="none" w:sz="0" w:space="0" w:color="auto"/>
                <w:right w:val="none" w:sz="0" w:space="0" w:color="auto"/>
              </w:divBdr>
              <w:divsChild>
                <w:div w:id="188416726">
                  <w:marLeft w:val="0"/>
                  <w:marRight w:val="0"/>
                  <w:marTop w:val="0"/>
                  <w:marBottom w:val="0"/>
                  <w:divBdr>
                    <w:top w:val="none" w:sz="0" w:space="0" w:color="auto"/>
                    <w:left w:val="none" w:sz="0" w:space="0" w:color="auto"/>
                    <w:bottom w:val="none" w:sz="0" w:space="0" w:color="auto"/>
                    <w:right w:val="none" w:sz="0" w:space="0" w:color="auto"/>
                  </w:divBdr>
                </w:div>
              </w:divsChild>
            </w:div>
            <w:div w:id="574821899">
              <w:marLeft w:val="0"/>
              <w:marRight w:val="0"/>
              <w:marTop w:val="0"/>
              <w:marBottom w:val="0"/>
              <w:divBdr>
                <w:top w:val="none" w:sz="0" w:space="0" w:color="auto"/>
                <w:left w:val="none" w:sz="0" w:space="0" w:color="auto"/>
                <w:bottom w:val="none" w:sz="0" w:space="0" w:color="auto"/>
                <w:right w:val="none" w:sz="0" w:space="0" w:color="auto"/>
              </w:divBdr>
              <w:divsChild>
                <w:div w:id="1035153315">
                  <w:marLeft w:val="0"/>
                  <w:marRight w:val="0"/>
                  <w:marTop w:val="0"/>
                  <w:marBottom w:val="0"/>
                  <w:divBdr>
                    <w:top w:val="none" w:sz="0" w:space="0" w:color="auto"/>
                    <w:left w:val="none" w:sz="0" w:space="0" w:color="auto"/>
                    <w:bottom w:val="none" w:sz="0" w:space="0" w:color="auto"/>
                    <w:right w:val="none" w:sz="0" w:space="0" w:color="auto"/>
                  </w:divBdr>
                </w:div>
              </w:divsChild>
            </w:div>
            <w:div w:id="1667828240">
              <w:marLeft w:val="0"/>
              <w:marRight w:val="0"/>
              <w:marTop w:val="0"/>
              <w:marBottom w:val="0"/>
              <w:divBdr>
                <w:top w:val="none" w:sz="0" w:space="0" w:color="auto"/>
                <w:left w:val="none" w:sz="0" w:space="0" w:color="auto"/>
                <w:bottom w:val="none" w:sz="0" w:space="0" w:color="auto"/>
                <w:right w:val="none" w:sz="0" w:space="0" w:color="auto"/>
              </w:divBdr>
              <w:divsChild>
                <w:div w:id="111313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794023">
          <w:marLeft w:val="0"/>
          <w:marRight w:val="0"/>
          <w:marTop w:val="0"/>
          <w:marBottom w:val="0"/>
          <w:divBdr>
            <w:top w:val="none" w:sz="0" w:space="0" w:color="auto"/>
            <w:left w:val="none" w:sz="0" w:space="0" w:color="auto"/>
            <w:bottom w:val="none" w:sz="0" w:space="0" w:color="auto"/>
            <w:right w:val="none" w:sz="0" w:space="0" w:color="auto"/>
          </w:divBdr>
          <w:divsChild>
            <w:div w:id="1497065817">
              <w:marLeft w:val="0"/>
              <w:marRight w:val="0"/>
              <w:marTop w:val="0"/>
              <w:marBottom w:val="0"/>
              <w:divBdr>
                <w:top w:val="none" w:sz="0" w:space="0" w:color="auto"/>
                <w:left w:val="none" w:sz="0" w:space="0" w:color="auto"/>
                <w:bottom w:val="none" w:sz="0" w:space="0" w:color="auto"/>
                <w:right w:val="none" w:sz="0" w:space="0" w:color="auto"/>
              </w:divBdr>
              <w:divsChild>
                <w:div w:id="554389355">
                  <w:marLeft w:val="0"/>
                  <w:marRight w:val="0"/>
                  <w:marTop w:val="0"/>
                  <w:marBottom w:val="0"/>
                  <w:divBdr>
                    <w:top w:val="none" w:sz="0" w:space="0" w:color="auto"/>
                    <w:left w:val="none" w:sz="0" w:space="0" w:color="auto"/>
                    <w:bottom w:val="none" w:sz="0" w:space="0" w:color="auto"/>
                    <w:right w:val="none" w:sz="0" w:space="0" w:color="auto"/>
                  </w:divBdr>
                </w:div>
              </w:divsChild>
            </w:div>
            <w:div w:id="1931964345">
              <w:marLeft w:val="0"/>
              <w:marRight w:val="0"/>
              <w:marTop w:val="0"/>
              <w:marBottom w:val="0"/>
              <w:divBdr>
                <w:top w:val="none" w:sz="0" w:space="0" w:color="auto"/>
                <w:left w:val="none" w:sz="0" w:space="0" w:color="auto"/>
                <w:bottom w:val="none" w:sz="0" w:space="0" w:color="auto"/>
                <w:right w:val="none" w:sz="0" w:space="0" w:color="auto"/>
              </w:divBdr>
              <w:divsChild>
                <w:div w:id="39231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040159">
          <w:marLeft w:val="0"/>
          <w:marRight w:val="0"/>
          <w:marTop w:val="0"/>
          <w:marBottom w:val="0"/>
          <w:divBdr>
            <w:top w:val="none" w:sz="0" w:space="0" w:color="auto"/>
            <w:left w:val="none" w:sz="0" w:space="0" w:color="auto"/>
            <w:bottom w:val="none" w:sz="0" w:space="0" w:color="auto"/>
            <w:right w:val="none" w:sz="0" w:space="0" w:color="auto"/>
          </w:divBdr>
          <w:divsChild>
            <w:div w:id="2121097026">
              <w:marLeft w:val="0"/>
              <w:marRight w:val="0"/>
              <w:marTop w:val="0"/>
              <w:marBottom w:val="0"/>
              <w:divBdr>
                <w:top w:val="none" w:sz="0" w:space="0" w:color="auto"/>
                <w:left w:val="none" w:sz="0" w:space="0" w:color="auto"/>
                <w:bottom w:val="none" w:sz="0" w:space="0" w:color="auto"/>
                <w:right w:val="none" w:sz="0" w:space="0" w:color="auto"/>
              </w:divBdr>
              <w:divsChild>
                <w:div w:id="1993483380">
                  <w:marLeft w:val="0"/>
                  <w:marRight w:val="0"/>
                  <w:marTop w:val="0"/>
                  <w:marBottom w:val="0"/>
                  <w:divBdr>
                    <w:top w:val="none" w:sz="0" w:space="0" w:color="auto"/>
                    <w:left w:val="none" w:sz="0" w:space="0" w:color="auto"/>
                    <w:bottom w:val="none" w:sz="0" w:space="0" w:color="auto"/>
                    <w:right w:val="none" w:sz="0" w:space="0" w:color="auto"/>
                  </w:divBdr>
                </w:div>
              </w:divsChild>
            </w:div>
            <w:div w:id="1113091313">
              <w:marLeft w:val="0"/>
              <w:marRight w:val="0"/>
              <w:marTop w:val="0"/>
              <w:marBottom w:val="0"/>
              <w:divBdr>
                <w:top w:val="none" w:sz="0" w:space="0" w:color="auto"/>
                <w:left w:val="none" w:sz="0" w:space="0" w:color="auto"/>
                <w:bottom w:val="none" w:sz="0" w:space="0" w:color="auto"/>
                <w:right w:val="none" w:sz="0" w:space="0" w:color="auto"/>
              </w:divBdr>
              <w:divsChild>
                <w:div w:id="173880112">
                  <w:marLeft w:val="0"/>
                  <w:marRight w:val="0"/>
                  <w:marTop w:val="0"/>
                  <w:marBottom w:val="0"/>
                  <w:divBdr>
                    <w:top w:val="none" w:sz="0" w:space="0" w:color="auto"/>
                    <w:left w:val="none" w:sz="0" w:space="0" w:color="auto"/>
                    <w:bottom w:val="none" w:sz="0" w:space="0" w:color="auto"/>
                    <w:right w:val="none" w:sz="0" w:space="0" w:color="auto"/>
                  </w:divBdr>
                </w:div>
              </w:divsChild>
            </w:div>
            <w:div w:id="4523750">
              <w:marLeft w:val="0"/>
              <w:marRight w:val="0"/>
              <w:marTop w:val="0"/>
              <w:marBottom w:val="0"/>
              <w:divBdr>
                <w:top w:val="none" w:sz="0" w:space="0" w:color="auto"/>
                <w:left w:val="none" w:sz="0" w:space="0" w:color="auto"/>
                <w:bottom w:val="none" w:sz="0" w:space="0" w:color="auto"/>
                <w:right w:val="none" w:sz="0" w:space="0" w:color="auto"/>
              </w:divBdr>
              <w:divsChild>
                <w:div w:id="104859518">
                  <w:marLeft w:val="0"/>
                  <w:marRight w:val="0"/>
                  <w:marTop w:val="0"/>
                  <w:marBottom w:val="0"/>
                  <w:divBdr>
                    <w:top w:val="none" w:sz="0" w:space="0" w:color="auto"/>
                    <w:left w:val="none" w:sz="0" w:space="0" w:color="auto"/>
                    <w:bottom w:val="none" w:sz="0" w:space="0" w:color="auto"/>
                    <w:right w:val="none" w:sz="0" w:space="0" w:color="auto"/>
                  </w:divBdr>
                </w:div>
              </w:divsChild>
            </w:div>
            <w:div w:id="1142036755">
              <w:marLeft w:val="0"/>
              <w:marRight w:val="0"/>
              <w:marTop w:val="0"/>
              <w:marBottom w:val="0"/>
              <w:divBdr>
                <w:top w:val="none" w:sz="0" w:space="0" w:color="auto"/>
                <w:left w:val="none" w:sz="0" w:space="0" w:color="auto"/>
                <w:bottom w:val="none" w:sz="0" w:space="0" w:color="auto"/>
                <w:right w:val="none" w:sz="0" w:space="0" w:color="auto"/>
              </w:divBdr>
              <w:divsChild>
                <w:div w:id="1005281098">
                  <w:marLeft w:val="0"/>
                  <w:marRight w:val="0"/>
                  <w:marTop w:val="0"/>
                  <w:marBottom w:val="0"/>
                  <w:divBdr>
                    <w:top w:val="none" w:sz="0" w:space="0" w:color="auto"/>
                    <w:left w:val="none" w:sz="0" w:space="0" w:color="auto"/>
                    <w:bottom w:val="none" w:sz="0" w:space="0" w:color="auto"/>
                    <w:right w:val="none" w:sz="0" w:space="0" w:color="auto"/>
                  </w:divBdr>
                </w:div>
              </w:divsChild>
            </w:div>
            <w:div w:id="1380279481">
              <w:marLeft w:val="0"/>
              <w:marRight w:val="0"/>
              <w:marTop w:val="0"/>
              <w:marBottom w:val="0"/>
              <w:divBdr>
                <w:top w:val="none" w:sz="0" w:space="0" w:color="auto"/>
                <w:left w:val="none" w:sz="0" w:space="0" w:color="auto"/>
                <w:bottom w:val="none" w:sz="0" w:space="0" w:color="auto"/>
                <w:right w:val="none" w:sz="0" w:space="0" w:color="auto"/>
              </w:divBdr>
              <w:divsChild>
                <w:div w:id="1943369919">
                  <w:marLeft w:val="0"/>
                  <w:marRight w:val="0"/>
                  <w:marTop w:val="0"/>
                  <w:marBottom w:val="0"/>
                  <w:divBdr>
                    <w:top w:val="none" w:sz="0" w:space="0" w:color="auto"/>
                    <w:left w:val="none" w:sz="0" w:space="0" w:color="auto"/>
                    <w:bottom w:val="none" w:sz="0" w:space="0" w:color="auto"/>
                    <w:right w:val="none" w:sz="0" w:space="0" w:color="auto"/>
                  </w:divBdr>
                </w:div>
              </w:divsChild>
            </w:div>
            <w:div w:id="943264456">
              <w:marLeft w:val="0"/>
              <w:marRight w:val="0"/>
              <w:marTop w:val="0"/>
              <w:marBottom w:val="0"/>
              <w:divBdr>
                <w:top w:val="none" w:sz="0" w:space="0" w:color="auto"/>
                <w:left w:val="none" w:sz="0" w:space="0" w:color="auto"/>
                <w:bottom w:val="none" w:sz="0" w:space="0" w:color="auto"/>
                <w:right w:val="none" w:sz="0" w:space="0" w:color="auto"/>
              </w:divBdr>
              <w:divsChild>
                <w:div w:id="999772697">
                  <w:marLeft w:val="0"/>
                  <w:marRight w:val="0"/>
                  <w:marTop w:val="0"/>
                  <w:marBottom w:val="0"/>
                  <w:divBdr>
                    <w:top w:val="none" w:sz="0" w:space="0" w:color="auto"/>
                    <w:left w:val="none" w:sz="0" w:space="0" w:color="auto"/>
                    <w:bottom w:val="none" w:sz="0" w:space="0" w:color="auto"/>
                    <w:right w:val="none" w:sz="0" w:space="0" w:color="auto"/>
                  </w:divBdr>
                </w:div>
              </w:divsChild>
            </w:div>
            <w:div w:id="1860197568">
              <w:marLeft w:val="0"/>
              <w:marRight w:val="0"/>
              <w:marTop w:val="0"/>
              <w:marBottom w:val="0"/>
              <w:divBdr>
                <w:top w:val="none" w:sz="0" w:space="0" w:color="auto"/>
                <w:left w:val="none" w:sz="0" w:space="0" w:color="auto"/>
                <w:bottom w:val="none" w:sz="0" w:space="0" w:color="auto"/>
                <w:right w:val="none" w:sz="0" w:space="0" w:color="auto"/>
              </w:divBdr>
              <w:divsChild>
                <w:div w:id="14574508">
                  <w:marLeft w:val="0"/>
                  <w:marRight w:val="0"/>
                  <w:marTop w:val="0"/>
                  <w:marBottom w:val="0"/>
                  <w:divBdr>
                    <w:top w:val="none" w:sz="0" w:space="0" w:color="auto"/>
                    <w:left w:val="none" w:sz="0" w:space="0" w:color="auto"/>
                    <w:bottom w:val="none" w:sz="0" w:space="0" w:color="auto"/>
                    <w:right w:val="none" w:sz="0" w:space="0" w:color="auto"/>
                  </w:divBdr>
                </w:div>
              </w:divsChild>
            </w:div>
            <w:div w:id="457183286">
              <w:marLeft w:val="0"/>
              <w:marRight w:val="0"/>
              <w:marTop w:val="0"/>
              <w:marBottom w:val="0"/>
              <w:divBdr>
                <w:top w:val="none" w:sz="0" w:space="0" w:color="auto"/>
                <w:left w:val="none" w:sz="0" w:space="0" w:color="auto"/>
                <w:bottom w:val="none" w:sz="0" w:space="0" w:color="auto"/>
                <w:right w:val="none" w:sz="0" w:space="0" w:color="auto"/>
              </w:divBdr>
              <w:divsChild>
                <w:div w:id="1250769705">
                  <w:marLeft w:val="0"/>
                  <w:marRight w:val="0"/>
                  <w:marTop w:val="0"/>
                  <w:marBottom w:val="0"/>
                  <w:divBdr>
                    <w:top w:val="none" w:sz="0" w:space="0" w:color="auto"/>
                    <w:left w:val="none" w:sz="0" w:space="0" w:color="auto"/>
                    <w:bottom w:val="none" w:sz="0" w:space="0" w:color="auto"/>
                    <w:right w:val="none" w:sz="0" w:space="0" w:color="auto"/>
                  </w:divBdr>
                </w:div>
              </w:divsChild>
            </w:div>
            <w:div w:id="170413632">
              <w:marLeft w:val="0"/>
              <w:marRight w:val="0"/>
              <w:marTop w:val="0"/>
              <w:marBottom w:val="0"/>
              <w:divBdr>
                <w:top w:val="none" w:sz="0" w:space="0" w:color="auto"/>
                <w:left w:val="none" w:sz="0" w:space="0" w:color="auto"/>
                <w:bottom w:val="none" w:sz="0" w:space="0" w:color="auto"/>
                <w:right w:val="none" w:sz="0" w:space="0" w:color="auto"/>
              </w:divBdr>
              <w:divsChild>
                <w:div w:id="1651906118">
                  <w:marLeft w:val="0"/>
                  <w:marRight w:val="0"/>
                  <w:marTop w:val="0"/>
                  <w:marBottom w:val="0"/>
                  <w:divBdr>
                    <w:top w:val="none" w:sz="0" w:space="0" w:color="auto"/>
                    <w:left w:val="none" w:sz="0" w:space="0" w:color="auto"/>
                    <w:bottom w:val="none" w:sz="0" w:space="0" w:color="auto"/>
                    <w:right w:val="none" w:sz="0" w:space="0" w:color="auto"/>
                  </w:divBdr>
                </w:div>
              </w:divsChild>
            </w:div>
            <w:div w:id="714696758">
              <w:marLeft w:val="0"/>
              <w:marRight w:val="0"/>
              <w:marTop w:val="0"/>
              <w:marBottom w:val="0"/>
              <w:divBdr>
                <w:top w:val="none" w:sz="0" w:space="0" w:color="auto"/>
                <w:left w:val="none" w:sz="0" w:space="0" w:color="auto"/>
                <w:bottom w:val="none" w:sz="0" w:space="0" w:color="auto"/>
                <w:right w:val="none" w:sz="0" w:space="0" w:color="auto"/>
              </w:divBdr>
              <w:divsChild>
                <w:div w:id="485559301">
                  <w:marLeft w:val="0"/>
                  <w:marRight w:val="0"/>
                  <w:marTop w:val="0"/>
                  <w:marBottom w:val="0"/>
                  <w:divBdr>
                    <w:top w:val="none" w:sz="0" w:space="0" w:color="auto"/>
                    <w:left w:val="none" w:sz="0" w:space="0" w:color="auto"/>
                    <w:bottom w:val="none" w:sz="0" w:space="0" w:color="auto"/>
                    <w:right w:val="none" w:sz="0" w:space="0" w:color="auto"/>
                  </w:divBdr>
                </w:div>
              </w:divsChild>
            </w:div>
            <w:div w:id="256794376">
              <w:marLeft w:val="0"/>
              <w:marRight w:val="0"/>
              <w:marTop w:val="0"/>
              <w:marBottom w:val="0"/>
              <w:divBdr>
                <w:top w:val="none" w:sz="0" w:space="0" w:color="auto"/>
                <w:left w:val="none" w:sz="0" w:space="0" w:color="auto"/>
                <w:bottom w:val="none" w:sz="0" w:space="0" w:color="auto"/>
                <w:right w:val="none" w:sz="0" w:space="0" w:color="auto"/>
              </w:divBdr>
              <w:divsChild>
                <w:div w:id="15730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693459">
          <w:marLeft w:val="0"/>
          <w:marRight w:val="0"/>
          <w:marTop w:val="0"/>
          <w:marBottom w:val="0"/>
          <w:divBdr>
            <w:top w:val="none" w:sz="0" w:space="0" w:color="auto"/>
            <w:left w:val="none" w:sz="0" w:space="0" w:color="auto"/>
            <w:bottom w:val="none" w:sz="0" w:space="0" w:color="auto"/>
            <w:right w:val="none" w:sz="0" w:space="0" w:color="auto"/>
          </w:divBdr>
          <w:divsChild>
            <w:div w:id="1568766713">
              <w:marLeft w:val="0"/>
              <w:marRight w:val="0"/>
              <w:marTop w:val="0"/>
              <w:marBottom w:val="0"/>
              <w:divBdr>
                <w:top w:val="none" w:sz="0" w:space="0" w:color="auto"/>
                <w:left w:val="none" w:sz="0" w:space="0" w:color="auto"/>
                <w:bottom w:val="none" w:sz="0" w:space="0" w:color="auto"/>
                <w:right w:val="none" w:sz="0" w:space="0" w:color="auto"/>
              </w:divBdr>
              <w:divsChild>
                <w:div w:id="60953073">
                  <w:marLeft w:val="0"/>
                  <w:marRight w:val="0"/>
                  <w:marTop w:val="0"/>
                  <w:marBottom w:val="0"/>
                  <w:divBdr>
                    <w:top w:val="none" w:sz="0" w:space="0" w:color="auto"/>
                    <w:left w:val="none" w:sz="0" w:space="0" w:color="auto"/>
                    <w:bottom w:val="none" w:sz="0" w:space="0" w:color="auto"/>
                    <w:right w:val="none" w:sz="0" w:space="0" w:color="auto"/>
                  </w:divBdr>
                </w:div>
              </w:divsChild>
            </w:div>
            <w:div w:id="471367315">
              <w:marLeft w:val="0"/>
              <w:marRight w:val="0"/>
              <w:marTop w:val="0"/>
              <w:marBottom w:val="0"/>
              <w:divBdr>
                <w:top w:val="none" w:sz="0" w:space="0" w:color="auto"/>
                <w:left w:val="none" w:sz="0" w:space="0" w:color="auto"/>
                <w:bottom w:val="none" w:sz="0" w:space="0" w:color="auto"/>
                <w:right w:val="none" w:sz="0" w:space="0" w:color="auto"/>
              </w:divBdr>
              <w:divsChild>
                <w:div w:id="1114983400">
                  <w:marLeft w:val="0"/>
                  <w:marRight w:val="0"/>
                  <w:marTop w:val="0"/>
                  <w:marBottom w:val="0"/>
                  <w:divBdr>
                    <w:top w:val="none" w:sz="0" w:space="0" w:color="auto"/>
                    <w:left w:val="none" w:sz="0" w:space="0" w:color="auto"/>
                    <w:bottom w:val="none" w:sz="0" w:space="0" w:color="auto"/>
                    <w:right w:val="none" w:sz="0" w:space="0" w:color="auto"/>
                  </w:divBdr>
                </w:div>
              </w:divsChild>
            </w:div>
            <w:div w:id="2078505087">
              <w:marLeft w:val="0"/>
              <w:marRight w:val="0"/>
              <w:marTop w:val="0"/>
              <w:marBottom w:val="0"/>
              <w:divBdr>
                <w:top w:val="none" w:sz="0" w:space="0" w:color="auto"/>
                <w:left w:val="none" w:sz="0" w:space="0" w:color="auto"/>
                <w:bottom w:val="none" w:sz="0" w:space="0" w:color="auto"/>
                <w:right w:val="none" w:sz="0" w:space="0" w:color="auto"/>
              </w:divBdr>
              <w:divsChild>
                <w:div w:id="2136680794">
                  <w:marLeft w:val="0"/>
                  <w:marRight w:val="0"/>
                  <w:marTop w:val="0"/>
                  <w:marBottom w:val="0"/>
                  <w:divBdr>
                    <w:top w:val="none" w:sz="0" w:space="0" w:color="auto"/>
                    <w:left w:val="none" w:sz="0" w:space="0" w:color="auto"/>
                    <w:bottom w:val="none" w:sz="0" w:space="0" w:color="auto"/>
                    <w:right w:val="none" w:sz="0" w:space="0" w:color="auto"/>
                  </w:divBdr>
                </w:div>
              </w:divsChild>
            </w:div>
            <w:div w:id="1426850103">
              <w:marLeft w:val="0"/>
              <w:marRight w:val="0"/>
              <w:marTop w:val="0"/>
              <w:marBottom w:val="0"/>
              <w:divBdr>
                <w:top w:val="none" w:sz="0" w:space="0" w:color="auto"/>
                <w:left w:val="none" w:sz="0" w:space="0" w:color="auto"/>
                <w:bottom w:val="none" w:sz="0" w:space="0" w:color="auto"/>
                <w:right w:val="none" w:sz="0" w:space="0" w:color="auto"/>
              </w:divBdr>
              <w:divsChild>
                <w:div w:id="956369943">
                  <w:marLeft w:val="0"/>
                  <w:marRight w:val="0"/>
                  <w:marTop w:val="0"/>
                  <w:marBottom w:val="0"/>
                  <w:divBdr>
                    <w:top w:val="none" w:sz="0" w:space="0" w:color="auto"/>
                    <w:left w:val="none" w:sz="0" w:space="0" w:color="auto"/>
                    <w:bottom w:val="none" w:sz="0" w:space="0" w:color="auto"/>
                    <w:right w:val="none" w:sz="0" w:space="0" w:color="auto"/>
                  </w:divBdr>
                </w:div>
              </w:divsChild>
            </w:div>
            <w:div w:id="1512260445">
              <w:marLeft w:val="0"/>
              <w:marRight w:val="0"/>
              <w:marTop w:val="0"/>
              <w:marBottom w:val="0"/>
              <w:divBdr>
                <w:top w:val="none" w:sz="0" w:space="0" w:color="auto"/>
                <w:left w:val="none" w:sz="0" w:space="0" w:color="auto"/>
                <w:bottom w:val="none" w:sz="0" w:space="0" w:color="auto"/>
                <w:right w:val="none" w:sz="0" w:space="0" w:color="auto"/>
              </w:divBdr>
              <w:divsChild>
                <w:div w:id="30783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421867">
          <w:marLeft w:val="0"/>
          <w:marRight w:val="0"/>
          <w:marTop w:val="0"/>
          <w:marBottom w:val="0"/>
          <w:divBdr>
            <w:top w:val="none" w:sz="0" w:space="0" w:color="auto"/>
            <w:left w:val="none" w:sz="0" w:space="0" w:color="auto"/>
            <w:bottom w:val="none" w:sz="0" w:space="0" w:color="auto"/>
            <w:right w:val="none" w:sz="0" w:space="0" w:color="auto"/>
          </w:divBdr>
          <w:divsChild>
            <w:div w:id="2045402639">
              <w:marLeft w:val="0"/>
              <w:marRight w:val="0"/>
              <w:marTop w:val="0"/>
              <w:marBottom w:val="0"/>
              <w:divBdr>
                <w:top w:val="none" w:sz="0" w:space="0" w:color="auto"/>
                <w:left w:val="none" w:sz="0" w:space="0" w:color="auto"/>
                <w:bottom w:val="none" w:sz="0" w:space="0" w:color="auto"/>
                <w:right w:val="none" w:sz="0" w:space="0" w:color="auto"/>
              </w:divBdr>
              <w:divsChild>
                <w:div w:id="1606814190">
                  <w:marLeft w:val="0"/>
                  <w:marRight w:val="0"/>
                  <w:marTop w:val="0"/>
                  <w:marBottom w:val="0"/>
                  <w:divBdr>
                    <w:top w:val="none" w:sz="0" w:space="0" w:color="auto"/>
                    <w:left w:val="none" w:sz="0" w:space="0" w:color="auto"/>
                    <w:bottom w:val="none" w:sz="0" w:space="0" w:color="auto"/>
                    <w:right w:val="none" w:sz="0" w:space="0" w:color="auto"/>
                  </w:divBdr>
                </w:div>
              </w:divsChild>
            </w:div>
            <w:div w:id="35735758">
              <w:marLeft w:val="0"/>
              <w:marRight w:val="0"/>
              <w:marTop w:val="0"/>
              <w:marBottom w:val="0"/>
              <w:divBdr>
                <w:top w:val="none" w:sz="0" w:space="0" w:color="auto"/>
                <w:left w:val="none" w:sz="0" w:space="0" w:color="auto"/>
                <w:bottom w:val="none" w:sz="0" w:space="0" w:color="auto"/>
                <w:right w:val="none" w:sz="0" w:space="0" w:color="auto"/>
              </w:divBdr>
              <w:divsChild>
                <w:div w:id="1993363702">
                  <w:marLeft w:val="0"/>
                  <w:marRight w:val="0"/>
                  <w:marTop w:val="0"/>
                  <w:marBottom w:val="0"/>
                  <w:divBdr>
                    <w:top w:val="none" w:sz="0" w:space="0" w:color="auto"/>
                    <w:left w:val="none" w:sz="0" w:space="0" w:color="auto"/>
                    <w:bottom w:val="none" w:sz="0" w:space="0" w:color="auto"/>
                    <w:right w:val="none" w:sz="0" w:space="0" w:color="auto"/>
                  </w:divBdr>
                </w:div>
              </w:divsChild>
            </w:div>
            <w:div w:id="718893209">
              <w:marLeft w:val="0"/>
              <w:marRight w:val="0"/>
              <w:marTop w:val="0"/>
              <w:marBottom w:val="0"/>
              <w:divBdr>
                <w:top w:val="none" w:sz="0" w:space="0" w:color="auto"/>
                <w:left w:val="none" w:sz="0" w:space="0" w:color="auto"/>
                <w:bottom w:val="none" w:sz="0" w:space="0" w:color="auto"/>
                <w:right w:val="none" w:sz="0" w:space="0" w:color="auto"/>
              </w:divBdr>
              <w:divsChild>
                <w:div w:id="495074659">
                  <w:marLeft w:val="0"/>
                  <w:marRight w:val="0"/>
                  <w:marTop w:val="0"/>
                  <w:marBottom w:val="0"/>
                  <w:divBdr>
                    <w:top w:val="none" w:sz="0" w:space="0" w:color="auto"/>
                    <w:left w:val="none" w:sz="0" w:space="0" w:color="auto"/>
                    <w:bottom w:val="none" w:sz="0" w:space="0" w:color="auto"/>
                    <w:right w:val="none" w:sz="0" w:space="0" w:color="auto"/>
                  </w:divBdr>
                </w:div>
              </w:divsChild>
            </w:div>
            <w:div w:id="2059283484">
              <w:marLeft w:val="0"/>
              <w:marRight w:val="0"/>
              <w:marTop w:val="0"/>
              <w:marBottom w:val="0"/>
              <w:divBdr>
                <w:top w:val="none" w:sz="0" w:space="0" w:color="auto"/>
                <w:left w:val="none" w:sz="0" w:space="0" w:color="auto"/>
                <w:bottom w:val="none" w:sz="0" w:space="0" w:color="auto"/>
                <w:right w:val="none" w:sz="0" w:space="0" w:color="auto"/>
              </w:divBdr>
              <w:divsChild>
                <w:div w:id="1440485307">
                  <w:marLeft w:val="0"/>
                  <w:marRight w:val="0"/>
                  <w:marTop w:val="0"/>
                  <w:marBottom w:val="0"/>
                  <w:divBdr>
                    <w:top w:val="none" w:sz="0" w:space="0" w:color="auto"/>
                    <w:left w:val="none" w:sz="0" w:space="0" w:color="auto"/>
                    <w:bottom w:val="none" w:sz="0" w:space="0" w:color="auto"/>
                    <w:right w:val="none" w:sz="0" w:space="0" w:color="auto"/>
                  </w:divBdr>
                </w:div>
              </w:divsChild>
            </w:div>
            <w:div w:id="1841697666">
              <w:marLeft w:val="0"/>
              <w:marRight w:val="0"/>
              <w:marTop w:val="0"/>
              <w:marBottom w:val="0"/>
              <w:divBdr>
                <w:top w:val="none" w:sz="0" w:space="0" w:color="auto"/>
                <w:left w:val="none" w:sz="0" w:space="0" w:color="auto"/>
                <w:bottom w:val="none" w:sz="0" w:space="0" w:color="auto"/>
                <w:right w:val="none" w:sz="0" w:space="0" w:color="auto"/>
              </w:divBdr>
              <w:divsChild>
                <w:div w:id="886528529">
                  <w:marLeft w:val="0"/>
                  <w:marRight w:val="0"/>
                  <w:marTop w:val="0"/>
                  <w:marBottom w:val="0"/>
                  <w:divBdr>
                    <w:top w:val="none" w:sz="0" w:space="0" w:color="auto"/>
                    <w:left w:val="none" w:sz="0" w:space="0" w:color="auto"/>
                    <w:bottom w:val="none" w:sz="0" w:space="0" w:color="auto"/>
                    <w:right w:val="none" w:sz="0" w:space="0" w:color="auto"/>
                  </w:divBdr>
                </w:div>
              </w:divsChild>
            </w:div>
            <w:div w:id="696008760">
              <w:marLeft w:val="0"/>
              <w:marRight w:val="0"/>
              <w:marTop w:val="0"/>
              <w:marBottom w:val="0"/>
              <w:divBdr>
                <w:top w:val="none" w:sz="0" w:space="0" w:color="auto"/>
                <w:left w:val="none" w:sz="0" w:space="0" w:color="auto"/>
                <w:bottom w:val="none" w:sz="0" w:space="0" w:color="auto"/>
                <w:right w:val="none" w:sz="0" w:space="0" w:color="auto"/>
              </w:divBdr>
              <w:divsChild>
                <w:div w:id="1818108598">
                  <w:marLeft w:val="0"/>
                  <w:marRight w:val="0"/>
                  <w:marTop w:val="0"/>
                  <w:marBottom w:val="0"/>
                  <w:divBdr>
                    <w:top w:val="none" w:sz="0" w:space="0" w:color="auto"/>
                    <w:left w:val="none" w:sz="0" w:space="0" w:color="auto"/>
                    <w:bottom w:val="none" w:sz="0" w:space="0" w:color="auto"/>
                    <w:right w:val="none" w:sz="0" w:space="0" w:color="auto"/>
                  </w:divBdr>
                </w:div>
              </w:divsChild>
            </w:div>
            <w:div w:id="1326279042">
              <w:marLeft w:val="0"/>
              <w:marRight w:val="0"/>
              <w:marTop w:val="0"/>
              <w:marBottom w:val="0"/>
              <w:divBdr>
                <w:top w:val="none" w:sz="0" w:space="0" w:color="auto"/>
                <w:left w:val="none" w:sz="0" w:space="0" w:color="auto"/>
                <w:bottom w:val="none" w:sz="0" w:space="0" w:color="auto"/>
                <w:right w:val="none" w:sz="0" w:space="0" w:color="auto"/>
              </w:divBdr>
              <w:divsChild>
                <w:div w:id="1226725875">
                  <w:marLeft w:val="0"/>
                  <w:marRight w:val="0"/>
                  <w:marTop w:val="0"/>
                  <w:marBottom w:val="0"/>
                  <w:divBdr>
                    <w:top w:val="none" w:sz="0" w:space="0" w:color="auto"/>
                    <w:left w:val="none" w:sz="0" w:space="0" w:color="auto"/>
                    <w:bottom w:val="none" w:sz="0" w:space="0" w:color="auto"/>
                    <w:right w:val="none" w:sz="0" w:space="0" w:color="auto"/>
                  </w:divBdr>
                </w:div>
              </w:divsChild>
            </w:div>
            <w:div w:id="2114476221">
              <w:marLeft w:val="0"/>
              <w:marRight w:val="0"/>
              <w:marTop w:val="0"/>
              <w:marBottom w:val="0"/>
              <w:divBdr>
                <w:top w:val="none" w:sz="0" w:space="0" w:color="auto"/>
                <w:left w:val="none" w:sz="0" w:space="0" w:color="auto"/>
                <w:bottom w:val="none" w:sz="0" w:space="0" w:color="auto"/>
                <w:right w:val="none" w:sz="0" w:space="0" w:color="auto"/>
              </w:divBdr>
              <w:divsChild>
                <w:div w:id="1141650659">
                  <w:marLeft w:val="0"/>
                  <w:marRight w:val="0"/>
                  <w:marTop w:val="0"/>
                  <w:marBottom w:val="0"/>
                  <w:divBdr>
                    <w:top w:val="none" w:sz="0" w:space="0" w:color="auto"/>
                    <w:left w:val="none" w:sz="0" w:space="0" w:color="auto"/>
                    <w:bottom w:val="none" w:sz="0" w:space="0" w:color="auto"/>
                    <w:right w:val="none" w:sz="0" w:space="0" w:color="auto"/>
                  </w:divBdr>
                </w:div>
              </w:divsChild>
            </w:div>
            <w:div w:id="946501039">
              <w:marLeft w:val="0"/>
              <w:marRight w:val="0"/>
              <w:marTop w:val="0"/>
              <w:marBottom w:val="0"/>
              <w:divBdr>
                <w:top w:val="none" w:sz="0" w:space="0" w:color="auto"/>
                <w:left w:val="none" w:sz="0" w:space="0" w:color="auto"/>
                <w:bottom w:val="none" w:sz="0" w:space="0" w:color="auto"/>
                <w:right w:val="none" w:sz="0" w:space="0" w:color="auto"/>
              </w:divBdr>
              <w:divsChild>
                <w:div w:id="1587807194">
                  <w:marLeft w:val="0"/>
                  <w:marRight w:val="0"/>
                  <w:marTop w:val="0"/>
                  <w:marBottom w:val="0"/>
                  <w:divBdr>
                    <w:top w:val="none" w:sz="0" w:space="0" w:color="auto"/>
                    <w:left w:val="none" w:sz="0" w:space="0" w:color="auto"/>
                    <w:bottom w:val="none" w:sz="0" w:space="0" w:color="auto"/>
                    <w:right w:val="none" w:sz="0" w:space="0" w:color="auto"/>
                  </w:divBdr>
                </w:div>
              </w:divsChild>
            </w:div>
            <w:div w:id="1642423773">
              <w:marLeft w:val="0"/>
              <w:marRight w:val="0"/>
              <w:marTop w:val="0"/>
              <w:marBottom w:val="0"/>
              <w:divBdr>
                <w:top w:val="none" w:sz="0" w:space="0" w:color="auto"/>
                <w:left w:val="none" w:sz="0" w:space="0" w:color="auto"/>
                <w:bottom w:val="none" w:sz="0" w:space="0" w:color="auto"/>
                <w:right w:val="none" w:sz="0" w:space="0" w:color="auto"/>
              </w:divBdr>
              <w:divsChild>
                <w:div w:id="1968928685">
                  <w:marLeft w:val="0"/>
                  <w:marRight w:val="0"/>
                  <w:marTop w:val="0"/>
                  <w:marBottom w:val="0"/>
                  <w:divBdr>
                    <w:top w:val="none" w:sz="0" w:space="0" w:color="auto"/>
                    <w:left w:val="none" w:sz="0" w:space="0" w:color="auto"/>
                    <w:bottom w:val="none" w:sz="0" w:space="0" w:color="auto"/>
                    <w:right w:val="none" w:sz="0" w:space="0" w:color="auto"/>
                  </w:divBdr>
                </w:div>
              </w:divsChild>
            </w:div>
            <w:div w:id="1776247971">
              <w:marLeft w:val="0"/>
              <w:marRight w:val="0"/>
              <w:marTop w:val="0"/>
              <w:marBottom w:val="0"/>
              <w:divBdr>
                <w:top w:val="none" w:sz="0" w:space="0" w:color="auto"/>
                <w:left w:val="none" w:sz="0" w:space="0" w:color="auto"/>
                <w:bottom w:val="none" w:sz="0" w:space="0" w:color="auto"/>
                <w:right w:val="none" w:sz="0" w:space="0" w:color="auto"/>
              </w:divBdr>
              <w:divsChild>
                <w:div w:id="185664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409051">
          <w:marLeft w:val="0"/>
          <w:marRight w:val="0"/>
          <w:marTop w:val="0"/>
          <w:marBottom w:val="0"/>
          <w:divBdr>
            <w:top w:val="none" w:sz="0" w:space="0" w:color="auto"/>
            <w:left w:val="none" w:sz="0" w:space="0" w:color="auto"/>
            <w:bottom w:val="none" w:sz="0" w:space="0" w:color="auto"/>
            <w:right w:val="none" w:sz="0" w:space="0" w:color="auto"/>
          </w:divBdr>
          <w:divsChild>
            <w:div w:id="60714870">
              <w:marLeft w:val="0"/>
              <w:marRight w:val="0"/>
              <w:marTop w:val="0"/>
              <w:marBottom w:val="0"/>
              <w:divBdr>
                <w:top w:val="none" w:sz="0" w:space="0" w:color="auto"/>
                <w:left w:val="none" w:sz="0" w:space="0" w:color="auto"/>
                <w:bottom w:val="none" w:sz="0" w:space="0" w:color="auto"/>
                <w:right w:val="none" w:sz="0" w:space="0" w:color="auto"/>
              </w:divBdr>
              <w:divsChild>
                <w:div w:id="1094011749">
                  <w:marLeft w:val="0"/>
                  <w:marRight w:val="0"/>
                  <w:marTop w:val="0"/>
                  <w:marBottom w:val="0"/>
                  <w:divBdr>
                    <w:top w:val="none" w:sz="0" w:space="0" w:color="auto"/>
                    <w:left w:val="none" w:sz="0" w:space="0" w:color="auto"/>
                    <w:bottom w:val="none" w:sz="0" w:space="0" w:color="auto"/>
                    <w:right w:val="none" w:sz="0" w:space="0" w:color="auto"/>
                  </w:divBdr>
                </w:div>
              </w:divsChild>
            </w:div>
            <w:div w:id="1841581457">
              <w:marLeft w:val="0"/>
              <w:marRight w:val="0"/>
              <w:marTop w:val="0"/>
              <w:marBottom w:val="0"/>
              <w:divBdr>
                <w:top w:val="none" w:sz="0" w:space="0" w:color="auto"/>
                <w:left w:val="none" w:sz="0" w:space="0" w:color="auto"/>
                <w:bottom w:val="none" w:sz="0" w:space="0" w:color="auto"/>
                <w:right w:val="none" w:sz="0" w:space="0" w:color="auto"/>
              </w:divBdr>
              <w:divsChild>
                <w:div w:id="575675867">
                  <w:marLeft w:val="0"/>
                  <w:marRight w:val="0"/>
                  <w:marTop w:val="0"/>
                  <w:marBottom w:val="0"/>
                  <w:divBdr>
                    <w:top w:val="none" w:sz="0" w:space="0" w:color="auto"/>
                    <w:left w:val="none" w:sz="0" w:space="0" w:color="auto"/>
                    <w:bottom w:val="none" w:sz="0" w:space="0" w:color="auto"/>
                    <w:right w:val="none" w:sz="0" w:space="0" w:color="auto"/>
                  </w:divBdr>
                </w:div>
              </w:divsChild>
            </w:div>
            <w:div w:id="262764838">
              <w:marLeft w:val="0"/>
              <w:marRight w:val="0"/>
              <w:marTop w:val="0"/>
              <w:marBottom w:val="0"/>
              <w:divBdr>
                <w:top w:val="none" w:sz="0" w:space="0" w:color="auto"/>
                <w:left w:val="none" w:sz="0" w:space="0" w:color="auto"/>
                <w:bottom w:val="none" w:sz="0" w:space="0" w:color="auto"/>
                <w:right w:val="none" w:sz="0" w:space="0" w:color="auto"/>
              </w:divBdr>
              <w:divsChild>
                <w:div w:id="1103912640">
                  <w:marLeft w:val="0"/>
                  <w:marRight w:val="0"/>
                  <w:marTop w:val="0"/>
                  <w:marBottom w:val="0"/>
                  <w:divBdr>
                    <w:top w:val="none" w:sz="0" w:space="0" w:color="auto"/>
                    <w:left w:val="none" w:sz="0" w:space="0" w:color="auto"/>
                    <w:bottom w:val="none" w:sz="0" w:space="0" w:color="auto"/>
                    <w:right w:val="none" w:sz="0" w:space="0" w:color="auto"/>
                  </w:divBdr>
                </w:div>
              </w:divsChild>
            </w:div>
            <w:div w:id="2043044936">
              <w:marLeft w:val="0"/>
              <w:marRight w:val="0"/>
              <w:marTop w:val="0"/>
              <w:marBottom w:val="0"/>
              <w:divBdr>
                <w:top w:val="none" w:sz="0" w:space="0" w:color="auto"/>
                <w:left w:val="none" w:sz="0" w:space="0" w:color="auto"/>
                <w:bottom w:val="none" w:sz="0" w:space="0" w:color="auto"/>
                <w:right w:val="none" w:sz="0" w:space="0" w:color="auto"/>
              </w:divBdr>
              <w:divsChild>
                <w:div w:id="1258708084">
                  <w:marLeft w:val="0"/>
                  <w:marRight w:val="0"/>
                  <w:marTop w:val="0"/>
                  <w:marBottom w:val="0"/>
                  <w:divBdr>
                    <w:top w:val="none" w:sz="0" w:space="0" w:color="auto"/>
                    <w:left w:val="none" w:sz="0" w:space="0" w:color="auto"/>
                    <w:bottom w:val="none" w:sz="0" w:space="0" w:color="auto"/>
                    <w:right w:val="none" w:sz="0" w:space="0" w:color="auto"/>
                  </w:divBdr>
                </w:div>
              </w:divsChild>
            </w:div>
            <w:div w:id="413819816">
              <w:marLeft w:val="0"/>
              <w:marRight w:val="0"/>
              <w:marTop w:val="0"/>
              <w:marBottom w:val="0"/>
              <w:divBdr>
                <w:top w:val="none" w:sz="0" w:space="0" w:color="auto"/>
                <w:left w:val="none" w:sz="0" w:space="0" w:color="auto"/>
                <w:bottom w:val="none" w:sz="0" w:space="0" w:color="auto"/>
                <w:right w:val="none" w:sz="0" w:space="0" w:color="auto"/>
              </w:divBdr>
              <w:divsChild>
                <w:div w:id="1007750095">
                  <w:marLeft w:val="0"/>
                  <w:marRight w:val="0"/>
                  <w:marTop w:val="0"/>
                  <w:marBottom w:val="0"/>
                  <w:divBdr>
                    <w:top w:val="none" w:sz="0" w:space="0" w:color="auto"/>
                    <w:left w:val="none" w:sz="0" w:space="0" w:color="auto"/>
                    <w:bottom w:val="none" w:sz="0" w:space="0" w:color="auto"/>
                    <w:right w:val="none" w:sz="0" w:space="0" w:color="auto"/>
                  </w:divBdr>
                </w:div>
              </w:divsChild>
            </w:div>
            <w:div w:id="69616477">
              <w:marLeft w:val="0"/>
              <w:marRight w:val="0"/>
              <w:marTop w:val="0"/>
              <w:marBottom w:val="0"/>
              <w:divBdr>
                <w:top w:val="none" w:sz="0" w:space="0" w:color="auto"/>
                <w:left w:val="none" w:sz="0" w:space="0" w:color="auto"/>
                <w:bottom w:val="none" w:sz="0" w:space="0" w:color="auto"/>
                <w:right w:val="none" w:sz="0" w:space="0" w:color="auto"/>
              </w:divBdr>
              <w:divsChild>
                <w:div w:id="1131020915">
                  <w:marLeft w:val="0"/>
                  <w:marRight w:val="0"/>
                  <w:marTop w:val="0"/>
                  <w:marBottom w:val="0"/>
                  <w:divBdr>
                    <w:top w:val="none" w:sz="0" w:space="0" w:color="auto"/>
                    <w:left w:val="none" w:sz="0" w:space="0" w:color="auto"/>
                    <w:bottom w:val="none" w:sz="0" w:space="0" w:color="auto"/>
                    <w:right w:val="none" w:sz="0" w:space="0" w:color="auto"/>
                  </w:divBdr>
                </w:div>
              </w:divsChild>
            </w:div>
            <w:div w:id="1135685766">
              <w:marLeft w:val="0"/>
              <w:marRight w:val="0"/>
              <w:marTop w:val="0"/>
              <w:marBottom w:val="0"/>
              <w:divBdr>
                <w:top w:val="none" w:sz="0" w:space="0" w:color="auto"/>
                <w:left w:val="none" w:sz="0" w:space="0" w:color="auto"/>
                <w:bottom w:val="none" w:sz="0" w:space="0" w:color="auto"/>
                <w:right w:val="none" w:sz="0" w:space="0" w:color="auto"/>
              </w:divBdr>
              <w:divsChild>
                <w:div w:id="1693411851">
                  <w:marLeft w:val="0"/>
                  <w:marRight w:val="0"/>
                  <w:marTop w:val="0"/>
                  <w:marBottom w:val="0"/>
                  <w:divBdr>
                    <w:top w:val="none" w:sz="0" w:space="0" w:color="auto"/>
                    <w:left w:val="none" w:sz="0" w:space="0" w:color="auto"/>
                    <w:bottom w:val="none" w:sz="0" w:space="0" w:color="auto"/>
                    <w:right w:val="none" w:sz="0" w:space="0" w:color="auto"/>
                  </w:divBdr>
                </w:div>
              </w:divsChild>
            </w:div>
            <w:div w:id="1453089418">
              <w:marLeft w:val="0"/>
              <w:marRight w:val="0"/>
              <w:marTop w:val="0"/>
              <w:marBottom w:val="0"/>
              <w:divBdr>
                <w:top w:val="none" w:sz="0" w:space="0" w:color="auto"/>
                <w:left w:val="none" w:sz="0" w:space="0" w:color="auto"/>
                <w:bottom w:val="none" w:sz="0" w:space="0" w:color="auto"/>
                <w:right w:val="none" w:sz="0" w:space="0" w:color="auto"/>
              </w:divBdr>
              <w:divsChild>
                <w:div w:id="481775063">
                  <w:marLeft w:val="0"/>
                  <w:marRight w:val="0"/>
                  <w:marTop w:val="0"/>
                  <w:marBottom w:val="0"/>
                  <w:divBdr>
                    <w:top w:val="none" w:sz="0" w:space="0" w:color="auto"/>
                    <w:left w:val="none" w:sz="0" w:space="0" w:color="auto"/>
                    <w:bottom w:val="none" w:sz="0" w:space="0" w:color="auto"/>
                    <w:right w:val="none" w:sz="0" w:space="0" w:color="auto"/>
                  </w:divBdr>
                </w:div>
              </w:divsChild>
            </w:div>
            <w:div w:id="262736453">
              <w:marLeft w:val="0"/>
              <w:marRight w:val="0"/>
              <w:marTop w:val="0"/>
              <w:marBottom w:val="0"/>
              <w:divBdr>
                <w:top w:val="none" w:sz="0" w:space="0" w:color="auto"/>
                <w:left w:val="none" w:sz="0" w:space="0" w:color="auto"/>
                <w:bottom w:val="none" w:sz="0" w:space="0" w:color="auto"/>
                <w:right w:val="none" w:sz="0" w:space="0" w:color="auto"/>
              </w:divBdr>
              <w:divsChild>
                <w:div w:id="1752778294">
                  <w:marLeft w:val="0"/>
                  <w:marRight w:val="0"/>
                  <w:marTop w:val="0"/>
                  <w:marBottom w:val="0"/>
                  <w:divBdr>
                    <w:top w:val="none" w:sz="0" w:space="0" w:color="auto"/>
                    <w:left w:val="none" w:sz="0" w:space="0" w:color="auto"/>
                    <w:bottom w:val="none" w:sz="0" w:space="0" w:color="auto"/>
                    <w:right w:val="none" w:sz="0" w:space="0" w:color="auto"/>
                  </w:divBdr>
                </w:div>
              </w:divsChild>
            </w:div>
            <w:div w:id="1076704208">
              <w:marLeft w:val="0"/>
              <w:marRight w:val="0"/>
              <w:marTop w:val="0"/>
              <w:marBottom w:val="0"/>
              <w:divBdr>
                <w:top w:val="none" w:sz="0" w:space="0" w:color="auto"/>
                <w:left w:val="none" w:sz="0" w:space="0" w:color="auto"/>
                <w:bottom w:val="none" w:sz="0" w:space="0" w:color="auto"/>
                <w:right w:val="none" w:sz="0" w:space="0" w:color="auto"/>
              </w:divBdr>
              <w:divsChild>
                <w:div w:id="208903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265530">
      <w:bodyDiv w:val="1"/>
      <w:marLeft w:val="0"/>
      <w:marRight w:val="0"/>
      <w:marTop w:val="0"/>
      <w:marBottom w:val="0"/>
      <w:divBdr>
        <w:top w:val="none" w:sz="0" w:space="0" w:color="auto"/>
        <w:left w:val="none" w:sz="0" w:space="0" w:color="auto"/>
        <w:bottom w:val="none" w:sz="0" w:space="0" w:color="auto"/>
        <w:right w:val="none" w:sz="0" w:space="0" w:color="auto"/>
      </w:divBdr>
      <w:divsChild>
        <w:div w:id="1879581850">
          <w:marLeft w:val="0"/>
          <w:marRight w:val="0"/>
          <w:marTop w:val="0"/>
          <w:marBottom w:val="0"/>
          <w:divBdr>
            <w:top w:val="none" w:sz="0" w:space="0" w:color="auto"/>
            <w:left w:val="none" w:sz="0" w:space="0" w:color="auto"/>
            <w:bottom w:val="none" w:sz="0" w:space="0" w:color="auto"/>
            <w:right w:val="none" w:sz="0" w:space="0" w:color="auto"/>
          </w:divBdr>
          <w:divsChild>
            <w:div w:id="2054035714">
              <w:marLeft w:val="0"/>
              <w:marRight w:val="0"/>
              <w:marTop w:val="0"/>
              <w:marBottom w:val="0"/>
              <w:divBdr>
                <w:top w:val="none" w:sz="0" w:space="0" w:color="auto"/>
                <w:left w:val="none" w:sz="0" w:space="0" w:color="auto"/>
                <w:bottom w:val="none" w:sz="0" w:space="0" w:color="auto"/>
                <w:right w:val="none" w:sz="0" w:space="0" w:color="auto"/>
              </w:divBdr>
              <w:divsChild>
                <w:div w:id="203137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950097">
      <w:bodyDiv w:val="1"/>
      <w:marLeft w:val="0"/>
      <w:marRight w:val="0"/>
      <w:marTop w:val="0"/>
      <w:marBottom w:val="0"/>
      <w:divBdr>
        <w:top w:val="none" w:sz="0" w:space="0" w:color="auto"/>
        <w:left w:val="none" w:sz="0" w:space="0" w:color="auto"/>
        <w:bottom w:val="none" w:sz="0" w:space="0" w:color="auto"/>
        <w:right w:val="none" w:sz="0" w:space="0" w:color="auto"/>
      </w:divBdr>
      <w:divsChild>
        <w:div w:id="13522213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974376">
              <w:marLeft w:val="0"/>
              <w:marRight w:val="0"/>
              <w:marTop w:val="0"/>
              <w:marBottom w:val="0"/>
              <w:divBdr>
                <w:top w:val="none" w:sz="0" w:space="0" w:color="auto"/>
                <w:left w:val="none" w:sz="0" w:space="0" w:color="auto"/>
                <w:bottom w:val="none" w:sz="0" w:space="0" w:color="auto"/>
                <w:right w:val="none" w:sz="0" w:space="0" w:color="auto"/>
              </w:divBdr>
              <w:divsChild>
                <w:div w:id="995576207">
                  <w:marLeft w:val="0"/>
                  <w:marRight w:val="0"/>
                  <w:marTop w:val="0"/>
                  <w:marBottom w:val="0"/>
                  <w:divBdr>
                    <w:top w:val="none" w:sz="0" w:space="0" w:color="auto"/>
                    <w:left w:val="none" w:sz="0" w:space="0" w:color="auto"/>
                    <w:bottom w:val="none" w:sz="0" w:space="0" w:color="auto"/>
                    <w:right w:val="none" w:sz="0" w:space="0" w:color="auto"/>
                  </w:divBdr>
                  <w:divsChild>
                    <w:div w:id="229003304">
                      <w:marLeft w:val="0"/>
                      <w:marRight w:val="0"/>
                      <w:marTop w:val="0"/>
                      <w:marBottom w:val="0"/>
                      <w:divBdr>
                        <w:top w:val="none" w:sz="0" w:space="0" w:color="auto"/>
                        <w:left w:val="none" w:sz="0" w:space="0" w:color="auto"/>
                        <w:bottom w:val="none" w:sz="0" w:space="0" w:color="auto"/>
                        <w:right w:val="none" w:sz="0" w:space="0" w:color="auto"/>
                      </w:divBdr>
                      <w:divsChild>
                        <w:div w:id="159515535">
                          <w:marLeft w:val="0"/>
                          <w:marRight w:val="0"/>
                          <w:marTop w:val="0"/>
                          <w:marBottom w:val="0"/>
                          <w:divBdr>
                            <w:top w:val="none" w:sz="0" w:space="0" w:color="auto"/>
                            <w:left w:val="none" w:sz="0" w:space="0" w:color="auto"/>
                            <w:bottom w:val="none" w:sz="0" w:space="0" w:color="auto"/>
                            <w:right w:val="none" w:sz="0" w:space="0" w:color="auto"/>
                          </w:divBdr>
                          <w:divsChild>
                            <w:div w:id="42115050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95528272">
                                  <w:marLeft w:val="0"/>
                                  <w:marRight w:val="0"/>
                                  <w:marTop w:val="0"/>
                                  <w:marBottom w:val="0"/>
                                  <w:divBdr>
                                    <w:top w:val="none" w:sz="0" w:space="0" w:color="auto"/>
                                    <w:left w:val="none" w:sz="0" w:space="0" w:color="auto"/>
                                    <w:bottom w:val="none" w:sz="0" w:space="0" w:color="auto"/>
                                    <w:right w:val="none" w:sz="0" w:space="0" w:color="auto"/>
                                  </w:divBdr>
                                  <w:divsChild>
                                    <w:div w:id="113510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0505714">
      <w:bodyDiv w:val="1"/>
      <w:marLeft w:val="0"/>
      <w:marRight w:val="0"/>
      <w:marTop w:val="0"/>
      <w:marBottom w:val="0"/>
      <w:divBdr>
        <w:top w:val="none" w:sz="0" w:space="0" w:color="auto"/>
        <w:left w:val="none" w:sz="0" w:space="0" w:color="auto"/>
        <w:bottom w:val="none" w:sz="0" w:space="0" w:color="auto"/>
        <w:right w:val="none" w:sz="0" w:space="0" w:color="auto"/>
      </w:divBdr>
    </w:div>
    <w:div w:id="1542933633">
      <w:bodyDiv w:val="1"/>
      <w:marLeft w:val="0"/>
      <w:marRight w:val="0"/>
      <w:marTop w:val="0"/>
      <w:marBottom w:val="0"/>
      <w:divBdr>
        <w:top w:val="none" w:sz="0" w:space="0" w:color="auto"/>
        <w:left w:val="none" w:sz="0" w:space="0" w:color="auto"/>
        <w:bottom w:val="none" w:sz="0" w:space="0" w:color="auto"/>
        <w:right w:val="none" w:sz="0" w:space="0" w:color="auto"/>
      </w:divBdr>
      <w:divsChild>
        <w:div w:id="646474315">
          <w:marLeft w:val="0"/>
          <w:marRight w:val="0"/>
          <w:marTop w:val="0"/>
          <w:marBottom w:val="0"/>
          <w:divBdr>
            <w:top w:val="none" w:sz="0" w:space="0" w:color="auto"/>
            <w:left w:val="none" w:sz="0" w:space="0" w:color="auto"/>
            <w:bottom w:val="none" w:sz="0" w:space="0" w:color="auto"/>
            <w:right w:val="none" w:sz="0" w:space="0" w:color="auto"/>
          </w:divBdr>
          <w:divsChild>
            <w:div w:id="2080592472">
              <w:marLeft w:val="0"/>
              <w:marRight w:val="0"/>
              <w:marTop w:val="0"/>
              <w:marBottom w:val="0"/>
              <w:divBdr>
                <w:top w:val="none" w:sz="0" w:space="0" w:color="auto"/>
                <w:left w:val="none" w:sz="0" w:space="0" w:color="auto"/>
                <w:bottom w:val="none" w:sz="0" w:space="0" w:color="auto"/>
                <w:right w:val="none" w:sz="0" w:space="0" w:color="auto"/>
              </w:divBdr>
              <w:divsChild>
                <w:div w:id="1069424395">
                  <w:marLeft w:val="0"/>
                  <w:marRight w:val="0"/>
                  <w:marTop w:val="0"/>
                  <w:marBottom w:val="0"/>
                  <w:divBdr>
                    <w:top w:val="none" w:sz="0" w:space="0" w:color="auto"/>
                    <w:left w:val="none" w:sz="0" w:space="0" w:color="auto"/>
                    <w:bottom w:val="none" w:sz="0" w:space="0" w:color="auto"/>
                    <w:right w:val="none" w:sz="0" w:space="0" w:color="auto"/>
                  </w:divBdr>
                  <w:divsChild>
                    <w:div w:id="170774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3672629">
      <w:bodyDiv w:val="1"/>
      <w:marLeft w:val="0"/>
      <w:marRight w:val="0"/>
      <w:marTop w:val="0"/>
      <w:marBottom w:val="0"/>
      <w:divBdr>
        <w:top w:val="none" w:sz="0" w:space="0" w:color="auto"/>
        <w:left w:val="none" w:sz="0" w:space="0" w:color="auto"/>
        <w:bottom w:val="none" w:sz="0" w:space="0" w:color="auto"/>
        <w:right w:val="none" w:sz="0" w:space="0" w:color="auto"/>
      </w:divBdr>
      <w:divsChild>
        <w:div w:id="383605178">
          <w:marLeft w:val="0"/>
          <w:marRight w:val="0"/>
          <w:marTop w:val="0"/>
          <w:marBottom w:val="0"/>
          <w:divBdr>
            <w:top w:val="none" w:sz="0" w:space="0" w:color="auto"/>
            <w:left w:val="none" w:sz="0" w:space="0" w:color="auto"/>
            <w:bottom w:val="none" w:sz="0" w:space="0" w:color="auto"/>
            <w:right w:val="none" w:sz="0" w:space="0" w:color="auto"/>
          </w:divBdr>
          <w:divsChild>
            <w:div w:id="1188640646">
              <w:marLeft w:val="0"/>
              <w:marRight w:val="0"/>
              <w:marTop w:val="0"/>
              <w:marBottom w:val="0"/>
              <w:divBdr>
                <w:top w:val="none" w:sz="0" w:space="0" w:color="auto"/>
                <w:left w:val="none" w:sz="0" w:space="0" w:color="auto"/>
                <w:bottom w:val="none" w:sz="0" w:space="0" w:color="auto"/>
                <w:right w:val="none" w:sz="0" w:space="0" w:color="auto"/>
              </w:divBdr>
              <w:divsChild>
                <w:div w:id="618684284">
                  <w:marLeft w:val="0"/>
                  <w:marRight w:val="0"/>
                  <w:marTop w:val="0"/>
                  <w:marBottom w:val="0"/>
                  <w:divBdr>
                    <w:top w:val="none" w:sz="0" w:space="0" w:color="auto"/>
                    <w:left w:val="none" w:sz="0" w:space="0" w:color="auto"/>
                    <w:bottom w:val="none" w:sz="0" w:space="0" w:color="auto"/>
                    <w:right w:val="none" w:sz="0" w:space="0" w:color="auto"/>
                  </w:divBdr>
                  <w:divsChild>
                    <w:div w:id="116092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875228">
      <w:bodyDiv w:val="1"/>
      <w:marLeft w:val="0"/>
      <w:marRight w:val="0"/>
      <w:marTop w:val="0"/>
      <w:marBottom w:val="0"/>
      <w:divBdr>
        <w:top w:val="none" w:sz="0" w:space="0" w:color="auto"/>
        <w:left w:val="none" w:sz="0" w:space="0" w:color="auto"/>
        <w:bottom w:val="none" w:sz="0" w:space="0" w:color="auto"/>
        <w:right w:val="none" w:sz="0" w:space="0" w:color="auto"/>
      </w:divBdr>
    </w:div>
    <w:div w:id="18994356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mailto:enquiries@ndis.gov.au"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customXml" Target="../customXml/item5.xml"/><Relationship Id="rId10" Type="http://schemas.openxmlformats.org/officeDocument/2006/relationships/hyperlink" Target="http://www.coag.gov.au/node/497Provided"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comlaw.gov.au/Current/C2014C00386"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PSD Review Literature</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B320A5-ED42-4AF4-AEC3-918B9E04712F}"/>
</file>

<file path=customXml/itemProps2.xml><?xml version="1.0" encoding="utf-8"?>
<ds:datastoreItem xmlns:ds="http://schemas.openxmlformats.org/officeDocument/2006/customXml" ds:itemID="{4D12A3B1-8D56-41A7-850D-78D6B215B36D}"/>
</file>

<file path=customXml/itemProps3.xml><?xml version="1.0" encoding="utf-8"?>
<ds:datastoreItem xmlns:ds="http://schemas.openxmlformats.org/officeDocument/2006/customXml" ds:itemID="{B0CA60C0-55CB-438A-A33E-496DFB21833B}"/>
</file>

<file path=customXml/itemProps4.xml><?xml version="1.0" encoding="utf-8"?>
<ds:datastoreItem xmlns:ds="http://schemas.openxmlformats.org/officeDocument/2006/customXml" ds:itemID="{54B320A5-ED42-4AF4-AEC3-918B9E04712F}"/>
</file>

<file path=customXml/itemProps5.xml><?xml version="1.0" encoding="utf-8"?>
<ds:datastoreItem xmlns:ds="http://schemas.openxmlformats.org/officeDocument/2006/customXml" ds:itemID="{43083A75-BE30-4DB2-84D9-9BBAE560DBC1}"/>
</file>

<file path=docProps/app.xml><?xml version="1.0" encoding="utf-8"?>
<Properties xmlns="http://schemas.openxmlformats.org/officeDocument/2006/extended-properties" xmlns:vt="http://schemas.openxmlformats.org/officeDocument/2006/docPropsVTypes">
  <Template>Normal.dotm</Template>
  <TotalTime>1</TotalTime>
  <Pages>33</Pages>
  <Words>10886</Words>
  <Characters>62056</Characters>
  <Application>Microsoft Office Word</Application>
  <DocSecurity>4</DocSecurity>
  <Lines>517</Lines>
  <Paragraphs>145</Paragraphs>
  <ScaleCrop>false</ScaleCrop>
  <HeadingPairs>
    <vt:vector size="2" baseType="variant">
      <vt:variant>
        <vt:lpstr>Title</vt:lpstr>
      </vt:variant>
      <vt:variant>
        <vt:i4>1</vt:i4>
      </vt:variant>
    </vt:vector>
  </HeadingPairs>
  <TitlesOfParts>
    <vt:vector size="1" baseType="lpstr">
      <vt:lpstr/>
    </vt:vector>
  </TitlesOfParts>
  <Company>Outpost Consulting</Company>
  <LinksUpToDate>false</LinksUpToDate>
  <CharactersWithSpaces>72797</CharactersWithSpaces>
  <SharedDoc>false</SharedDoc>
  <HLinks>
    <vt:vector size="6" baseType="variant">
      <vt:variant>
        <vt:i4>3801182</vt:i4>
      </vt:variant>
      <vt:variant>
        <vt:i4>0</vt:i4>
      </vt:variant>
      <vt:variant>
        <vt:i4>0</vt:i4>
      </vt:variant>
      <vt:variant>
        <vt:i4>5</vt:i4>
      </vt:variant>
      <vt:variant>
        <vt:lpwstr>http://www.outpostconsulting.com.au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SynergiesbetweenNDISandVIC</dc:title>
  <dc:creator>Katy O'Callaghan</dc:creator>
  <cp:lastModifiedBy>Vindurampulle, Oanh O</cp:lastModifiedBy>
  <cp:revision>2</cp:revision>
  <cp:lastPrinted>2015-06-05T04:02:00Z</cp:lastPrinted>
  <dcterms:created xsi:type="dcterms:W3CDTF">2015-12-04T03:32:00Z</dcterms:created>
  <dcterms:modified xsi:type="dcterms:W3CDTF">2015-12-04T03:32:00Z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